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imes New Roman"/>
          <w:sz w:val="72"/>
          <w:szCs w:val="72"/>
        </w:rPr>
        <w:id w:val="1998812"/>
        <w:docPartObj>
          <w:docPartGallery w:val="Cover Pages"/>
          <w:docPartUnique/>
        </w:docPartObj>
      </w:sdtPr>
      <w:sdtEndPr>
        <w:rPr>
          <w:rFonts w:eastAsiaTheme="minorEastAsia"/>
          <w:b/>
          <w:bCs/>
          <w:sz w:val="36"/>
          <w:szCs w:val="36"/>
        </w:rPr>
      </w:sdtEndPr>
      <w:sdtContent>
        <w:p w:rsidR="00CA0B3E" w:rsidRPr="00653F07" w:rsidRDefault="008D4F1B">
          <w:pPr>
            <w:pStyle w:val="NoSpacing"/>
            <w:rPr>
              <w:rFonts w:eastAsiaTheme="majorEastAsia" w:cs="Times New Roman"/>
              <w:sz w:val="72"/>
              <w:szCs w:val="72"/>
            </w:rPr>
          </w:pPr>
          <w:r w:rsidRPr="00653F07">
            <w:rPr>
              <w:rFonts w:eastAsiaTheme="majorEastAsia" w:cs="Times New Roman"/>
              <w:noProof/>
              <w:lang w:eastAsia="zh-TW"/>
            </w:rPr>
            <w:pict>
              <v:rect id="_x0000_s1027" style="position:absolute;margin-left:-14.55pt;margin-top:26.25pt;width:640.85pt;height:63.55pt;z-index:251661312;mso-width-percent:1050;mso-height-percent:900;mso-position-horizontal-relative:page;mso-position-vertical-relative:top-margin-area;mso-width-percent:1050;mso-height-percent:900;mso-height-relative:top-margin-area" o:allowincell="f" fillcolor="#4bacc6 [3208]" strokecolor="#31849b [2408]">
                <w10:wrap anchorx="page" anchory="margin"/>
              </v:rect>
            </w:pict>
          </w:r>
          <w:r w:rsidRPr="00653F07">
            <w:rPr>
              <w:rFonts w:eastAsiaTheme="majorEastAsia" w:cs="Times New Roman"/>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53F07">
            <w:rPr>
              <w:rFonts w:eastAsiaTheme="majorEastAsia" w:cs="Times New Roman"/>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eastAsiaTheme="majorEastAsia" w:cs="Times New Roman"/>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CA0B3E" w:rsidRPr="00653F07" w:rsidRDefault="00CA0B3E">
              <w:pPr>
                <w:pStyle w:val="NoSpacing"/>
                <w:rPr>
                  <w:rFonts w:eastAsiaTheme="majorEastAsia" w:cs="Times New Roman"/>
                  <w:sz w:val="72"/>
                  <w:szCs w:val="72"/>
                </w:rPr>
              </w:pPr>
              <w:proofErr w:type="spellStart"/>
              <w:r w:rsidRPr="00653F07">
                <w:rPr>
                  <w:rFonts w:eastAsiaTheme="majorEastAsia" w:cs="Times New Roman"/>
                  <w:sz w:val="72"/>
                  <w:szCs w:val="72"/>
                </w:rPr>
                <w:t>JQuery</w:t>
              </w:r>
              <w:proofErr w:type="spellEnd"/>
              <w:r w:rsidRPr="00653F07">
                <w:rPr>
                  <w:rFonts w:eastAsiaTheme="majorEastAsia" w:cs="Times New Roman"/>
                  <w:sz w:val="72"/>
                  <w:szCs w:val="72"/>
                </w:rPr>
                <w:t xml:space="preserve"> Notes</w:t>
              </w:r>
            </w:p>
          </w:sdtContent>
        </w:sdt>
        <w:p w:rsidR="00CA0B3E" w:rsidRPr="00653F07" w:rsidRDefault="00CA0B3E">
          <w:pPr>
            <w:pStyle w:val="NoSpacing"/>
            <w:rPr>
              <w:rFonts w:eastAsiaTheme="majorEastAsia" w:cs="Times New Roman"/>
              <w:sz w:val="72"/>
              <w:szCs w:val="72"/>
            </w:rPr>
          </w:pPr>
        </w:p>
        <w:sdt>
          <w:sdtPr>
            <w:rPr>
              <w:rFonts w:eastAsiaTheme="majorEastAsia" w:cs="Times New Roman"/>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CA0B3E" w:rsidRPr="00653F07" w:rsidRDefault="00CA0B3E">
              <w:pPr>
                <w:pStyle w:val="NoSpacing"/>
                <w:rPr>
                  <w:rFonts w:eastAsiaTheme="majorEastAsia" w:cs="Times New Roman"/>
                  <w:sz w:val="36"/>
                  <w:szCs w:val="36"/>
                </w:rPr>
              </w:pPr>
              <w:r w:rsidRPr="00653F07">
                <w:rPr>
                  <w:rFonts w:eastAsiaTheme="majorEastAsia" w:cs="Times New Roman"/>
                  <w:sz w:val="36"/>
                  <w:szCs w:val="36"/>
                </w:rPr>
                <w:t>www.enosislearning.com</w:t>
              </w:r>
            </w:p>
          </w:sdtContent>
        </w:sdt>
        <w:p w:rsidR="00CA0B3E" w:rsidRPr="00653F07" w:rsidRDefault="00CA0B3E">
          <w:pPr>
            <w:pStyle w:val="NoSpacing"/>
            <w:rPr>
              <w:rFonts w:eastAsiaTheme="majorEastAsia" w:cs="Times New Roman"/>
              <w:sz w:val="36"/>
              <w:szCs w:val="36"/>
            </w:rPr>
          </w:pPr>
        </w:p>
        <w:p w:rsidR="00CA0B3E" w:rsidRPr="00653F07" w:rsidRDefault="00CA0B3E">
          <w:pPr>
            <w:pStyle w:val="NoSpacing"/>
            <w:rPr>
              <w:rFonts w:eastAsiaTheme="majorEastAsia" w:cs="Times New Roman"/>
              <w:sz w:val="36"/>
              <w:szCs w:val="36"/>
            </w:rPr>
          </w:pPr>
        </w:p>
        <w:p w:rsidR="00CA0B3E" w:rsidRPr="00653F07" w:rsidRDefault="00CA0B3E">
          <w:pPr>
            <w:rPr>
              <w:rFonts w:cs="Times New Roman"/>
            </w:rPr>
          </w:pPr>
        </w:p>
        <w:p w:rsidR="00CA0B3E" w:rsidRPr="00653F07" w:rsidRDefault="008D4F1B">
          <w:pPr>
            <w:rPr>
              <w:rFonts w:eastAsiaTheme="majorEastAsia" w:cs="Times New Roman"/>
              <w:sz w:val="36"/>
              <w:szCs w:val="36"/>
            </w:rPr>
          </w:pPr>
          <w:r w:rsidRPr="00653F07">
            <w:rPr>
              <w:rFonts w:eastAsiaTheme="majorEastAsia" w:cs="Times New Roman"/>
              <w:noProof/>
              <w:lang w:eastAsia="zh-TW"/>
            </w:rPr>
            <w:pict>
              <v:rect id="_x0000_s1026" style="position:absolute;margin-left:-14.55pt;margin-top:728.7pt;width:640.85pt;height:63.55pt;z-index:251660288;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CA0B3E" w:rsidRPr="00653F07">
            <w:rPr>
              <w:rFonts w:cs="Times New Roman"/>
              <w:b/>
              <w:bCs/>
              <w:sz w:val="36"/>
              <w:szCs w:val="36"/>
            </w:rPr>
            <w:br w:type="page"/>
          </w:r>
        </w:p>
      </w:sdtContent>
    </w:sdt>
    <w:sdt>
      <w:sdtPr>
        <w:rPr>
          <w:rFonts w:asciiTheme="minorHAnsi" w:eastAsiaTheme="minorEastAsia" w:hAnsiTheme="minorHAnsi" w:cs="Times New Roman"/>
          <w:b w:val="0"/>
          <w:bCs w:val="0"/>
          <w:color w:val="auto"/>
          <w:sz w:val="22"/>
          <w:szCs w:val="22"/>
        </w:rPr>
        <w:id w:val="977706"/>
        <w:docPartObj>
          <w:docPartGallery w:val="Table of Contents"/>
          <w:docPartUnique/>
        </w:docPartObj>
      </w:sdtPr>
      <w:sdtContent>
        <w:p w:rsidR="007F2E2D" w:rsidRPr="00653F07" w:rsidRDefault="007F2E2D">
          <w:pPr>
            <w:pStyle w:val="TOCHeading"/>
            <w:rPr>
              <w:rFonts w:asciiTheme="minorHAnsi" w:hAnsiTheme="minorHAnsi" w:cs="Times New Roman"/>
            </w:rPr>
          </w:pPr>
          <w:r w:rsidRPr="00653F07">
            <w:rPr>
              <w:rFonts w:asciiTheme="minorHAnsi" w:hAnsiTheme="minorHAnsi" w:cs="Times New Roman"/>
            </w:rPr>
            <w:t>Contents</w:t>
          </w:r>
        </w:p>
        <w:p w:rsidR="000D22B5" w:rsidRPr="00653F07" w:rsidRDefault="0040269C">
          <w:pPr>
            <w:pStyle w:val="TOC1"/>
            <w:tabs>
              <w:tab w:val="right" w:leader="dot" w:pos="9350"/>
            </w:tabs>
            <w:rPr>
              <w:rFonts w:cs="Times New Roman"/>
              <w:noProof/>
              <w:lang w:bidi="ar-SA"/>
            </w:rPr>
          </w:pPr>
          <w:r w:rsidRPr="00653F07">
            <w:rPr>
              <w:rFonts w:cs="Times New Roman"/>
            </w:rPr>
            <w:fldChar w:fldCharType="begin"/>
          </w:r>
          <w:r w:rsidR="007F2E2D" w:rsidRPr="00653F07">
            <w:rPr>
              <w:rFonts w:cs="Times New Roman"/>
            </w:rPr>
            <w:instrText xml:space="preserve"> TOC \o "1-3" \h \z \u </w:instrText>
          </w:r>
          <w:r w:rsidRPr="00653F07">
            <w:rPr>
              <w:rFonts w:cs="Times New Roman"/>
            </w:rPr>
            <w:fldChar w:fldCharType="separate"/>
          </w:r>
          <w:hyperlink w:anchor="_Toc518980165" w:history="1">
            <w:r w:rsidR="000D22B5" w:rsidRPr="00653F07">
              <w:rPr>
                <w:rStyle w:val="Hyperlink"/>
                <w:rFonts w:cs="Times New Roman"/>
                <w:noProof/>
              </w:rPr>
              <w:t>What is jQuery?</w:t>
            </w:r>
            <w:r w:rsidR="000D22B5" w:rsidRPr="00653F07">
              <w:rPr>
                <w:rFonts w:cs="Times New Roman"/>
                <w:noProof/>
                <w:webHidden/>
              </w:rPr>
              <w:tab/>
            </w:r>
            <w:r w:rsidRPr="00653F07">
              <w:rPr>
                <w:rFonts w:cs="Times New Roman"/>
                <w:noProof/>
                <w:webHidden/>
              </w:rPr>
              <w:fldChar w:fldCharType="begin"/>
            </w:r>
            <w:r w:rsidR="000D22B5" w:rsidRPr="00653F07">
              <w:rPr>
                <w:rFonts w:cs="Times New Roman"/>
                <w:noProof/>
                <w:webHidden/>
              </w:rPr>
              <w:instrText xml:space="preserve"> PAGEREF _Toc518980165 \h </w:instrText>
            </w:r>
            <w:r w:rsidRPr="00653F07">
              <w:rPr>
                <w:rFonts w:cs="Times New Roman"/>
                <w:noProof/>
                <w:webHidden/>
              </w:rPr>
            </w:r>
            <w:r w:rsidRPr="00653F07">
              <w:rPr>
                <w:rFonts w:cs="Times New Roman"/>
                <w:noProof/>
                <w:webHidden/>
              </w:rPr>
              <w:fldChar w:fldCharType="separate"/>
            </w:r>
            <w:r w:rsidR="000D22B5" w:rsidRPr="00653F07">
              <w:rPr>
                <w:rFonts w:cs="Times New Roman"/>
                <w:noProof/>
                <w:webHidden/>
              </w:rPr>
              <w:t>3</w:t>
            </w:r>
            <w:r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66" w:history="1">
            <w:r w:rsidR="000D22B5" w:rsidRPr="00653F07">
              <w:rPr>
                <w:rStyle w:val="Hyperlink"/>
                <w:rFonts w:eastAsia="Times New Roman" w:cs="Times New Roman"/>
                <w:noProof/>
                <w:kern w:val="36"/>
              </w:rPr>
              <w:t>Using JQuery in Web Applications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_Toc518980166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67" w:history="1">
            <w:r w:rsidR="000D22B5" w:rsidRPr="00653F07">
              <w:rPr>
                <w:rStyle w:val="Hyperlink"/>
                <w:rFonts w:eastAsia="Times New Roman" w:cs="Times New Roman"/>
                <w:noProof/>
                <w:kern w:val="36"/>
              </w:rPr>
              <w:t>Step1 : Installing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_Toc518980167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68" w:history="1">
            <w:r w:rsidR="000D22B5" w:rsidRPr="00653F07">
              <w:rPr>
                <w:rStyle w:val="Hyperlink"/>
                <w:rFonts w:eastAsia="Times New Roman" w:cs="Times New Roman"/>
                <w:noProof/>
                <w:kern w:val="36"/>
              </w:rPr>
              <w:t>Step2 : Adding Query library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_Toc518980168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69" w:history="1">
            <w:r w:rsidR="000D22B5" w:rsidRPr="00653F07">
              <w:rPr>
                <w:rStyle w:val="Hyperlink"/>
                <w:rFonts w:eastAsia="Times New Roman" w:cs="Times New Roman"/>
                <w:noProof/>
                <w:kern w:val="36"/>
              </w:rPr>
              <w:t>To use JQuery we need to link jquery into our page.</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_Toc518980169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70" w:history="1">
            <w:r w:rsidR="000D22B5" w:rsidRPr="00653F07">
              <w:rPr>
                <w:rStyle w:val="Hyperlink"/>
                <w:rFonts w:eastAsia="Times New Roman" w:cs="Times New Roman"/>
                <w:noProof/>
              </w:rPr>
              <w:t>Step3: Calling JQuery functions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_Toc518980170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5</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71" w:history="1">
            <w:r w:rsidR="000D22B5" w:rsidRPr="00653F07">
              <w:rPr>
                <w:rStyle w:val="Hyperlink"/>
                <w:rFonts w:eastAsia="Times New Roman" w:cs="Times New Roman"/>
                <w:noProof/>
              </w:rPr>
              <w:t>Using jQuery Selector</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_Toc518980171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6</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72" w:history="1">
            <w:r w:rsidR="000D22B5" w:rsidRPr="00653F07">
              <w:rPr>
                <w:rStyle w:val="Hyperlink"/>
                <w:rFonts w:eastAsia="Times New Roman" w:cs="Times New Roman"/>
                <w:noProof/>
                <w:kern w:val="36"/>
              </w:rPr>
              <w:t>The $() factory function:</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_Toc518980172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6</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73" w:history="1">
            <w:r w:rsidR="000D22B5" w:rsidRPr="00653F07">
              <w:rPr>
                <w:rStyle w:val="Hyperlink"/>
                <w:rFonts w:cs="Times New Roman"/>
                <w:noProof/>
              </w:rPr>
              <w:t>JQUERY SELECTION ELEMENTS EXAMPLES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_Toc518980173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7</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74" w:history="1">
            <w:r w:rsidR="000D22B5" w:rsidRPr="00653F07">
              <w:rPr>
                <w:rStyle w:val="Hyperlink"/>
                <w:rFonts w:eastAsia="Times New Roman" w:cs="Times New Roman"/>
                <w:noProof/>
              </w:rPr>
              <w:t>Examples: Selecting Elements in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_Toc518980174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7</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75" w:history="1">
            <w:r w:rsidR="000D22B5" w:rsidRPr="00653F07">
              <w:rPr>
                <w:rStyle w:val="Hyperlink"/>
                <w:rFonts w:eastAsia="Times New Roman" w:cs="Times New Roman"/>
                <w:noProof/>
              </w:rPr>
              <w:t>By Using Tag Name</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_Toc518980175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7</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76" w:history="1">
            <w:r w:rsidR="000D22B5" w:rsidRPr="00653F07">
              <w:rPr>
                <w:rStyle w:val="Hyperlink"/>
                <w:rFonts w:eastAsia="Times New Roman" w:cs="Times New Roman"/>
                <w:noProof/>
              </w:rPr>
              <w:t>By Using CSS SELECTORS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_Toc518980176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7</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77" w:history="1">
            <w:r w:rsidR="000D22B5" w:rsidRPr="00653F07">
              <w:rPr>
                <w:rStyle w:val="Hyperlink"/>
                <w:rFonts w:eastAsia="Times New Roman" w:cs="Times New Roman"/>
                <w:noProof/>
              </w:rPr>
              <w:t>By Using CUSTOM SELECTORS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_Toc518980177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7</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78" w:history="1">
            <w:r w:rsidR="000D22B5" w:rsidRPr="00653F07">
              <w:rPr>
                <w:rStyle w:val="Hyperlink"/>
                <w:rFonts w:eastAsia="Times New Roman" w:cs="Times New Roman"/>
                <w:noProof/>
              </w:rPr>
              <w:t>Manipulating and Accessing Using CSS Class Names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_Toc518980178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8</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79" w:history="1">
            <w:r w:rsidR="000D22B5" w:rsidRPr="00653F07">
              <w:rPr>
                <w:rStyle w:val="Hyperlink"/>
                <w:rFonts w:eastAsia="Times New Roman" w:cs="Times New Roman"/>
                <w:noProof/>
              </w:rPr>
              <w:t>Manipulating CSS Styles with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_Toc518980179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8</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80" w:history="1">
            <w:r w:rsidR="000D22B5" w:rsidRPr="00653F07">
              <w:rPr>
                <w:rStyle w:val="Hyperlink"/>
                <w:rFonts w:eastAsia="Times New Roman" w:cs="Times New Roman"/>
                <w:noProof/>
              </w:rPr>
              <w:t>Adding, Removing, and Appending Elements and Content</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_Toc518980180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9</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81" w:history="1">
            <w:r w:rsidR="000D22B5" w:rsidRPr="00653F07">
              <w:rPr>
                <w:rStyle w:val="Hyperlink"/>
                <w:rFonts w:eastAsia="Times New Roman" w:cs="Times New Roman"/>
                <w:noProof/>
              </w:rPr>
              <w:t>Dealing with Events in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_Toc518980181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10</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2" w:history="1">
            <w:r w:rsidR="000D22B5" w:rsidRPr="00653F07">
              <w:rPr>
                <w:rStyle w:val="Hyperlink"/>
                <w:rFonts w:eastAsia="Times New Roman" w:cs="Times New Roman"/>
                <w:noProof/>
              </w:rPr>
              <w:t>Example : Showing and Hiding Elements with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_Toc518980182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10</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83" w:history="1">
            <w:r w:rsidR="000D22B5" w:rsidRPr="00653F07">
              <w:rPr>
                <w:rStyle w:val="Hyperlink"/>
                <w:rFonts w:eastAsia="Times New Roman" w:cs="Times New Roman"/>
                <w:noProof/>
              </w:rPr>
              <w:t>jQuery Animations and Effects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_Toc518980183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11</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84" w:history="1">
            <w:r w:rsidR="000D22B5" w:rsidRPr="00653F07">
              <w:rPr>
                <w:rStyle w:val="Hyperlink"/>
                <w:rFonts w:cs="Times New Roman"/>
                <w:noProof/>
              </w:rPr>
              <w:t>JQUERY EXAMPLES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_Toc518980184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12</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5" w:history="1">
            <w:r w:rsidR="000D22B5" w:rsidRPr="00653F07">
              <w:rPr>
                <w:rStyle w:val="Hyperlink"/>
                <w:rFonts w:cs="Times New Roman"/>
                <w:noProof/>
              </w:rPr>
              <w:t>JQUERY EVENTS : CLICK</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_Toc518980185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12</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6" w:history="1">
            <w:r w:rsidR="000D22B5" w:rsidRPr="00653F07">
              <w:rPr>
                <w:rStyle w:val="Hyperlink"/>
                <w:rFonts w:cs="Times New Roman"/>
                <w:noProof/>
              </w:rPr>
              <w:t>JQUERY EVENTS : MOUSEENTER</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_Toc518980186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12</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7" w:history="1">
            <w:r w:rsidR="000D22B5" w:rsidRPr="00653F07">
              <w:rPr>
                <w:rStyle w:val="Hyperlink"/>
                <w:rFonts w:cs="Times New Roman"/>
                <w:noProof/>
              </w:rPr>
              <w:t>JQUERY EVENTS : FOCUS &amp; BLUR</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_Toc518980187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13</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8" w:history="1">
            <w:r w:rsidR="000D22B5" w:rsidRPr="00653F07">
              <w:rPr>
                <w:rStyle w:val="Hyperlink"/>
                <w:rFonts w:cs="Times New Roman"/>
                <w:noProof/>
              </w:rPr>
              <w:t>JQUERY EVENTS: HIDE &amp; SHOW</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_Toc518980188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13</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89" w:history="1">
            <w:r w:rsidR="000D22B5" w:rsidRPr="00653F07">
              <w:rPr>
                <w:rStyle w:val="Hyperlink"/>
                <w:rFonts w:cs="Times New Roman"/>
                <w:noProof/>
              </w:rPr>
              <w:t>JQUERY TOGGLE:</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_Toc518980189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90" w:history="1">
            <w:r w:rsidR="000D22B5" w:rsidRPr="00653F07">
              <w:rPr>
                <w:rStyle w:val="Hyperlink"/>
                <w:rFonts w:cs="Times New Roman"/>
                <w:noProof/>
              </w:rPr>
              <w:t>JQUERY : SLIDEDOWN</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_Toc518980190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91" w:history="1">
            <w:r w:rsidR="000D22B5" w:rsidRPr="00653F07">
              <w:rPr>
                <w:rStyle w:val="Hyperlink"/>
                <w:rFonts w:cs="Times New Roman"/>
                <w:noProof/>
              </w:rPr>
              <w:t>JQUERY : SLIDEDOWN</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_Toc518980191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15</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92" w:history="1">
            <w:r w:rsidR="000D22B5" w:rsidRPr="00653F07">
              <w:rPr>
                <w:rStyle w:val="Hyperlink"/>
                <w:rFonts w:cs="Times New Roman"/>
                <w:noProof/>
              </w:rPr>
              <w:t>JQUERY : ANIMATE</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_Toc518980192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16</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193" w:history="1">
            <w:r w:rsidR="000D22B5" w:rsidRPr="00653F07">
              <w:rPr>
                <w:rStyle w:val="Hyperlink"/>
                <w:rFonts w:eastAsia="Times New Roman" w:cs="Times New Roman"/>
                <w:noProof/>
              </w:rPr>
              <w:t>JQUERY CODE EXAMPLES FOR ASP.NET CONTROLS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_Toc518980193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16</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4" w:history="1">
            <w:r w:rsidR="000D22B5" w:rsidRPr="00653F07">
              <w:rPr>
                <w:rStyle w:val="Hyperlink"/>
                <w:rFonts w:eastAsia="Times New Roman" w:cs="Times New Roman"/>
                <w:noProof/>
              </w:rPr>
              <w:t>Accessing asp.net elements using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_Toc518980194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16</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5" w:history="1">
            <w:r w:rsidR="000D22B5" w:rsidRPr="00653F07">
              <w:rPr>
                <w:rStyle w:val="Hyperlink"/>
                <w:rFonts w:eastAsia="Times New Roman" w:cs="Times New Roman"/>
                <w:noProof/>
              </w:rPr>
              <w:t>Simple Popup Window using jQuery UI Modal Dialog on Button Click</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_Toc518980195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18</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6" w:history="1">
            <w:r w:rsidR="000D22B5" w:rsidRPr="00653F07">
              <w:rPr>
                <w:rStyle w:val="Hyperlink"/>
                <w:rFonts w:eastAsia="Times New Roman" w:cs="Times New Roman"/>
                <w:noProof/>
              </w:rPr>
              <w:t>Anatomy of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_Toc518980196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18</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7" w:history="1">
            <w:r w:rsidR="000D22B5" w:rsidRPr="00653F07">
              <w:rPr>
                <w:rStyle w:val="Hyperlink"/>
                <w:rFonts w:cs="Times New Roman"/>
                <w:noProof/>
              </w:rPr>
              <w:t>JQUERY EVENTS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_Toc518980197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19</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8" w:history="1">
            <w:r w:rsidR="000D22B5" w:rsidRPr="00653F07">
              <w:rPr>
                <w:rStyle w:val="Hyperlink"/>
                <w:rFonts w:cs="Times New Roman"/>
                <w:b/>
                <w:noProof/>
              </w:rPr>
              <w:t>EVENTS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_Toc518980198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19</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199" w:history="1">
            <w:r w:rsidR="000D22B5" w:rsidRPr="00653F07">
              <w:rPr>
                <w:rStyle w:val="Hyperlink"/>
                <w:rFonts w:cs="Times New Roman"/>
                <w:b/>
                <w:noProof/>
              </w:rPr>
              <w:t>DESCRIPTIONS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_Toc518980199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19</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0" w:history="1">
            <w:r w:rsidR="000D22B5" w:rsidRPr="00653F07">
              <w:rPr>
                <w:rStyle w:val="Hyperlink"/>
                <w:rFonts w:cs="Times New Roman"/>
                <w:noProof/>
              </w:rPr>
              <w:t>JQUERY VALIDATION TUTORIALS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_Toc518980200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20</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1" w:history="1">
            <w:r w:rsidR="000D22B5" w:rsidRPr="00653F07">
              <w:rPr>
                <w:rStyle w:val="Hyperlink"/>
                <w:rFonts w:cs="Times New Roman"/>
                <w:noProof/>
              </w:rPr>
              <w:t>VALIDATION USING VALIDATION ENGINE CSS.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_Toc518980201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24</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2" w:history="1">
            <w:r w:rsidR="000D22B5" w:rsidRPr="00653F07">
              <w:rPr>
                <w:rStyle w:val="Hyperlink"/>
                <w:rFonts w:eastAsia="Times New Roman" w:cs="Times New Roman"/>
                <w:noProof/>
                <w:bdr w:val="none" w:sz="0" w:space="0" w:color="auto" w:frame="1"/>
              </w:rPr>
              <w:t>MVC VALIDATION EXAMPLES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_Toc518980202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28</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203" w:history="1">
            <w:r w:rsidR="000D22B5" w:rsidRPr="00653F07">
              <w:rPr>
                <w:rStyle w:val="Hyperlink"/>
                <w:rFonts w:cs="Times New Roman"/>
                <w:noProof/>
              </w:rPr>
              <w:t>JQUERY CONTROLS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_Toc518980203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31</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204" w:history="1">
            <w:r w:rsidR="000D22B5" w:rsidRPr="00653F07">
              <w:rPr>
                <w:rStyle w:val="Hyperlink"/>
                <w:rFonts w:cs="Times New Roman"/>
                <w:noProof/>
              </w:rPr>
              <w:t>ToolTips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_Toc518980204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31</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5" w:history="1">
            <w:r w:rsidR="000D22B5" w:rsidRPr="00653F07">
              <w:rPr>
                <w:rStyle w:val="Hyperlink"/>
                <w:rFonts w:eastAsiaTheme="majorEastAsia" w:cs="Times New Roman"/>
                <w:b/>
                <w:bCs/>
                <w:noProof/>
              </w:rPr>
              <w:t xml:space="preserve">Date Control in JQuery : </w:t>
            </w:r>
            <w:r w:rsidR="000D22B5" w:rsidRPr="00653F07">
              <w:rPr>
                <w:rStyle w:val="Hyperlink"/>
                <w:rFonts w:eastAsia="Times New Roman" w:cs="Times New Roman"/>
                <w:b/>
                <w:bCs/>
                <w:noProof/>
                <w:kern w:val="36"/>
              </w:rPr>
              <w:t>To display datetime</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_Toc518980205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32</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206" w:history="1">
            <w:r w:rsidR="000D22B5" w:rsidRPr="00653F07">
              <w:rPr>
                <w:rStyle w:val="Hyperlink"/>
                <w:rFonts w:eastAsia="Times New Roman" w:cs="Times New Roman"/>
                <w:noProof/>
                <w:kern w:val="36"/>
              </w:rPr>
              <w:t>Slider Control in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_Toc518980206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32</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7" w:history="1">
            <w:r w:rsidR="000D22B5" w:rsidRPr="00653F07">
              <w:rPr>
                <w:rStyle w:val="Hyperlink"/>
                <w:rFonts w:cs="Times New Roman"/>
                <w:noProof/>
              </w:rPr>
              <w:t>&lt;/html&gt;</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_Toc518980207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33</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208" w:history="1">
            <w:r w:rsidR="000D22B5" w:rsidRPr="00653F07">
              <w:rPr>
                <w:rStyle w:val="Hyperlink"/>
                <w:rFonts w:eastAsia="Times New Roman" w:cs="Times New Roman"/>
                <w:noProof/>
                <w:kern w:val="36"/>
              </w:rPr>
              <w:t>Dailog Box in JQuery</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_Toc518980208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33</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09" w:history="1">
            <w:r w:rsidR="000D22B5" w:rsidRPr="00653F07">
              <w:rPr>
                <w:rStyle w:val="Hyperlink"/>
                <w:rFonts w:cs="Times New Roman"/>
                <w:noProof/>
              </w:rPr>
              <w:t>&lt;/html&gt;</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_Toc518980209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34</w:t>
            </w:r>
            <w:r w:rsidR="0040269C" w:rsidRPr="00653F07">
              <w:rPr>
                <w:rFonts w:cs="Times New Roman"/>
                <w:noProof/>
                <w:webHidden/>
              </w:rPr>
              <w:fldChar w:fldCharType="end"/>
            </w:r>
          </w:hyperlink>
        </w:p>
        <w:p w:rsidR="000D22B5" w:rsidRPr="00653F07" w:rsidRDefault="008D4F1B">
          <w:pPr>
            <w:pStyle w:val="TOC1"/>
            <w:tabs>
              <w:tab w:val="right" w:leader="dot" w:pos="9350"/>
            </w:tabs>
            <w:rPr>
              <w:rFonts w:cs="Times New Roman"/>
              <w:noProof/>
              <w:lang w:bidi="ar-SA"/>
            </w:rPr>
          </w:pPr>
          <w:hyperlink w:anchor="_Toc518980210" w:history="1">
            <w:r w:rsidR="000D22B5" w:rsidRPr="00653F07">
              <w:rPr>
                <w:rStyle w:val="Hyperlink"/>
                <w:rFonts w:eastAsia="Times New Roman" w:cs="Times New Roman"/>
                <w:b/>
                <w:bCs/>
                <w:noProof/>
                <w:kern w:val="36"/>
              </w:rPr>
              <w:t>JQUERY DRAGGABLE ELEMENTS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_Toc518980210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34</w:t>
            </w:r>
            <w:r w:rsidR="0040269C" w:rsidRPr="00653F07">
              <w:rPr>
                <w:rFonts w:cs="Times New Roman"/>
                <w:noProof/>
                <w:webHidden/>
              </w:rPr>
              <w:fldChar w:fldCharType="end"/>
            </w:r>
          </w:hyperlink>
        </w:p>
        <w:p w:rsidR="000D22B5" w:rsidRPr="00653F07" w:rsidRDefault="008D4F1B">
          <w:pPr>
            <w:pStyle w:val="TOC2"/>
            <w:tabs>
              <w:tab w:val="right" w:leader="dot" w:pos="9350"/>
            </w:tabs>
            <w:rPr>
              <w:rFonts w:cs="Times New Roman"/>
              <w:noProof/>
              <w:lang w:bidi="ar-SA"/>
            </w:rPr>
          </w:pPr>
          <w:hyperlink w:anchor="_Toc518980211" w:history="1">
            <w:r w:rsidR="000D22B5" w:rsidRPr="00653F07">
              <w:rPr>
                <w:rStyle w:val="Hyperlink"/>
                <w:rFonts w:eastAsia="Times New Roman" w:cs="Times New Roman"/>
                <w:noProof/>
              </w:rPr>
              <w:t>JQUERY SERVER-SIDE CALLS</w:t>
            </w:r>
            <w:r w:rsidR="000D22B5" w:rsidRPr="00653F07">
              <w:rPr>
                <w:rFonts w:cs="Times New Roman"/>
                <w:noProof/>
                <w:webHidden/>
              </w:rPr>
              <w:tab/>
            </w:r>
            <w:r w:rsidR="0040269C" w:rsidRPr="00653F07">
              <w:rPr>
                <w:rFonts w:cs="Times New Roman"/>
                <w:noProof/>
                <w:webHidden/>
              </w:rPr>
              <w:fldChar w:fldCharType="begin"/>
            </w:r>
            <w:r w:rsidR="000D22B5" w:rsidRPr="00653F07">
              <w:rPr>
                <w:rFonts w:cs="Times New Roman"/>
                <w:noProof/>
                <w:webHidden/>
              </w:rPr>
              <w:instrText xml:space="preserve"> PAGEREF _Toc518980211 \h </w:instrText>
            </w:r>
            <w:r w:rsidR="0040269C" w:rsidRPr="00653F07">
              <w:rPr>
                <w:rFonts w:cs="Times New Roman"/>
                <w:noProof/>
                <w:webHidden/>
              </w:rPr>
            </w:r>
            <w:r w:rsidR="0040269C" w:rsidRPr="00653F07">
              <w:rPr>
                <w:rFonts w:cs="Times New Roman"/>
                <w:noProof/>
                <w:webHidden/>
              </w:rPr>
              <w:fldChar w:fldCharType="separate"/>
            </w:r>
            <w:r w:rsidR="000D22B5" w:rsidRPr="00653F07">
              <w:rPr>
                <w:rFonts w:cs="Times New Roman"/>
                <w:noProof/>
                <w:webHidden/>
              </w:rPr>
              <w:t>35</w:t>
            </w:r>
            <w:r w:rsidR="0040269C" w:rsidRPr="00653F07">
              <w:rPr>
                <w:rFonts w:cs="Times New Roman"/>
                <w:noProof/>
                <w:webHidden/>
              </w:rPr>
              <w:fldChar w:fldCharType="end"/>
            </w:r>
          </w:hyperlink>
        </w:p>
        <w:p w:rsidR="007F2E2D" w:rsidRPr="00653F07" w:rsidRDefault="0040269C">
          <w:pPr>
            <w:rPr>
              <w:rFonts w:cs="Times New Roman"/>
            </w:rPr>
          </w:pPr>
          <w:r w:rsidRPr="00653F07">
            <w:rPr>
              <w:rFonts w:cs="Times New Roman"/>
            </w:rPr>
            <w:fldChar w:fldCharType="end"/>
          </w:r>
        </w:p>
      </w:sdtContent>
    </w:sdt>
    <w:p w:rsidR="008D4F1B" w:rsidRPr="00653F07" w:rsidRDefault="008D4F1B" w:rsidP="0059721A">
      <w:pPr>
        <w:pStyle w:val="Heading1"/>
        <w:pBdr>
          <w:bottom w:val="single" w:sz="6" w:space="1" w:color="auto"/>
        </w:pBdr>
        <w:rPr>
          <w:rFonts w:asciiTheme="minorHAnsi" w:hAnsiTheme="minorHAnsi" w:cs="Times New Roman"/>
        </w:rPr>
      </w:pPr>
      <w:bookmarkStart w:id="0" w:name="_Toc518980165"/>
    </w:p>
    <w:p w:rsidR="008D4F1B" w:rsidRPr="00653F07" w:rsidRDefault="008D4F1B" w:rsidP="008D4F1B"/>
    <w:p w:rsidR="008D4F1B" w:rsidRPr="00653F07" w:rsidRDefault="008D4F1B" w:rsidP="008D4F1B"/>
    <w:p w:rsidR="008D4F1B" w:rsidRPr="00653F07" w:rsidRDefault="008D4F1B" w:rsidP="008D4F1B"/>
    <w:p w:rsidR="008D4F1B" w:rsidRPr="00653F07" w:rsidRDefault="008D4F1B" w:rsidP="008D4F1B"/>
    <w:p w:rsidR="008D4F1B" w:rsidRPr="00653F07" w:rsidRDefault="008D4F1B" w:rsidP="008D4F1B"/>
    <w:p w:rsidR="008D4F1B" w:rsidRPr="00653F07" w:rsidRDefault="008D4F1B" w:rsidP="0059721A">
      <w:pPr>
        <w:pStyle w:val="Heading1"/>
        <w:pBdr>
          <w:bottom w:val="single" w:sz="6" w:space="1" w:color="auto"/>
        </w:pBdr>
        <w:rPr>
          <w:rFonts w:asciiTheme="minorHAnsi" w:hAnsiTheme="minorHAnsi" w:cs="Times New Roman"/>
        </w:rPr>
      </w:pPr>
    </w:p>
    <w:p w:rsidR="00D4493E" w:rsidRPr="00653F07" w:rsidRDefault="00D4493E" w:rsidP="0059721A">
      <w:pPr>
        <w:pStyle w:val="Heading1"/>
        <w:pBdr>
          <w:bottom w:val="single" w:sz="6" w:space="1" w:color="auto"/>
        </w:pBdr>
        <w:rPr>
          <w:rFonts w:asciiTheme="minorHAnsi" w:hAnsiTheme="minorHAnsi" w:cs="Times New Roman"/>
        </w:rPr>
      </w:pPr>
      <w:r w:rsidRPr="00653F07">
        <w:rPr>
          <w:rFonts w:asciiTheme="minorHAnsi" w:hAnsiTheme="minorHAnsi" w:cs="Times New Roman"/>
        </w:rPr>
        <w:t xml:space="preserve">What is </w:t>
      </w:r>
      <w:proofErr w:type="spellStart"/>
      <w:r w:rsidR="009F2A5F" w:rsidRPr="00653F07">
        <w:rPr>
          <w:rFonts w:asciiTheme="minorHAnsi" w:hAnsiTheme="minorHAnsi" w:cs="Times New Roman"/>
        </w:rPr>
        <w:t>jQuery</w:t>
      </w:r>
      <w:proofErr w:type="spellEnd"/>
      <w:r w:rsidR="009F2A5F" w:rsidRPr="00653F07">
        <w:rPr>
          <w:rFonts w:asciiTheme="minorHAnsi" w:hAnsiTheme="minorHAnsi" w:cs="Times New Roman"/>
        </w:rPr>
        <w:t>?</w:t>
      </w:r>
      <w:bookmarkEnd w:id="0"/>
    </w:p>
    <w:p w:rsidR="00C12FD0" w:rsidRPr="00653F07" w:rsidRDefault="007B0C79" w:rsidP="00D4493E">
      <w:pPr>
        <w:shd w:val="clear" w:color="auto" w:fill="FFFFFF"/>
        <w:spacing w:before="100" w:beforeAutospacing="1" w:after="100" w:afterAutospacing="1" w:line="240" w:lineRule="auto"/>
        <w:jc w:val="both"/>
        <w:rPr>
          <w:rFonts w:eastAsia="Times New Roman" w:cs="Times New Roman"/>
          <w:b/>
          <w:color w:val="000000"/>
        </w:rPr>
      </w:pPr>
      <w:proofErr w:type="spellStart"/>
      <w:r w:rsidRPr="00653F07">
        <w:rPr>
          <w:rFonts w:eastAsia="Times New Roman" w:cs="Times New Roman"/>
          <w:b/>
          <w:color w:val="000000"/>
        </w:rPr>
        <w:t>J</w:t>
      </w:r>
      <w:r w:rsidR="00D4493E" w:rsidRPr="00653F07">
        <w:rPr>
          <w:rFonts w:eastAsia="Times New Roman" w:cs="Times New Roman"/>
          <w:b/>
          <w:color w:val="000000"/>
        </w:rPr>
        <w:t>Query</w:t>
      </w:r>
      <w:proofErr w:type="spellEnd"/>
      <w:r w:rsidR="00D4493E" w:rsidRPr="00653F07">
        <w:rPr>
          <w:rFonts w:eastAsia="Times New Roman" w:cs="Times New Roman"/>
          <w:b/>
          <w:color w:val="000000"/>
        </w:rPr>
        <w:t xml:space="preserve"> is a fast and concise JavaScript Library created by John </w:t>
      </w:r>
      <w:proofErr w:type="spellStart"/>
      <w:r w:rsidR="00D4493E" w:rsidRPr="00653F07">
        <w:rPr>
          <w:rFonts w:eastAsia="Times New Roman" w:cs="Times New Roman"/>
          <w:b/>
          <w:color w:val="000000"/>
        </w:rPr>
        <w:t>Resig</w:t>
      </w:r>
      <w:proofErr w:type="spellEnd"/>
      <w:r w:rsidR="00D4493E" w:rsidRPr="00653F07">
        <w:rPr>
          <w:rFonts w:eastAsia="Times New Roman" w:cs="Times New Roman"/>
          <w:b/>
          <w:color w:val="000000"/>
        </w:rPr>
        <w:t xml:space="preserve"> in 2006 </w:t>
      </w:r>
    </w:p>
    <w:p w:rsidR="00D4493E" w:rsidRPr="00653F07" w:rsidRDefault="007B0C79" w:rsidP="00D4493E">
      <w:pPr>
        <w:shd w:val="clear" w:color="auto" w:fill="FFFFFF"/>
        <w:spacing w:before="100" w:beforeAutospacing="1" w:after="100" w:afterAutospacing="1" w:line="240" w:lineRule="auto"/>
        <w:jc w:val="both"/>
        <w:rPr>
          <w:rFonts w:eastAsia="Times New Roman" w:cs="Times New Roman"/>
          <w:color w:val="000000"/>
        </w:rPr>
      </w:pPr>
      <w:proofErr w:type="spellStart"/>
      <w:r w:rsidRPr="00653F07">
        <w:rPr>
          <w:rFonts w:eastAsia="Times New Roman" w:cs="Times New Roman"/>
          <w:color w:val="000000"/>
        </w:rPr>
        <w:t>J</w:t>
      </w:r>
      <w:r w:rsidR="00D4493E" w:rsidRPr="00653F07">
        <w:rPr>
          <w:rFonts w:eastAsia="Times New Roman" w:cs="Times New Roman"/>
          <w:color w:val="000000"/>
        </w:rPr>
        <w:t>Query</w:t>
      </w:r>
      <w:proofErr w:type="spellEnd"/>
      <w:r w:rsidR="00D4493E" w:rsidRPr="00653F07">
        <w:rPr>
          <w:rFonts w:eastAsia="Times New Roman" w:cs="Times New Roman"/>
          <w:color w:val="000000"/>
        </w:rPr>
        <w:t xml:space="preserve"> simplifies HTML document traversing, event handling, animating, and Ajax interactions for rapid web development.</w:t>
      </w:r>
    </w:p>
    <w:p w:rsidR="00D4493E" w:rsidRPr="00653F07" w:rsidRDefault="00D4493E" w:rsidP="00D4493E">
      <w:pPr>
        <w:shd w:val="clear" w:color="auto" w:fill="FFFFFF"/>
        <w:spacing w:before="100" w:beforeAutospacing="1" w:after="100" w:afterAutospacing="1" w:line="240" w:lineRule="auto"/>
        <w:jc w:val="both"/>
        <w:rPr>
          <w:rFonts w:eastAsia="Times New Roman" w:cs="Times New Roman"/>
          <w:color w:val="000000"/>
        </w:rPr>
      </w:pPr>
      <w:proofErr w:type="spellStart"/>
      <w:proofErr w:type="gramStart"/>
      <w:r w:rsidRPr="00653F07">
        <w:rPr>
          <w:rFonts w:eastAsia="Times New Roman" w:cs="Times New Roman"/>
          <w:color w:val="000000"/>
        </w:rPr>
        <w:t>jQuery</w:t>
      </w:r>
      <w:proofErr w:type="spellEnd"/>
      <w:proofErr w:type="gramEnd"/>
      <w:r w:rsidRPr="00653F07">
        <w:rPr>
          <w:rFonts w:eastAsia="Times New Roman" w:cs="Times New Roman"/>
          <w:color w:val="000000"/>
        </w:rPr>
        <w:t xml:space="preserve"> is a JavaScript toolkit designed to simplify various tasks by writing less code. Here is the list of important core features supported by </w:t>
      </w:r>
      <w:proofErr w:type="spellStart"/>
      <w:r w:rsidRPr="00653F07">
        <w:rPr>
          <w:rFonts w:eastAsia="Times New Roman" w:cs="Times New Roman"/>
          <w:color w:val="000000"/>
        </w:rPr>
        <w:t>jQuery</w:t>
      </w:r>
      <w:proofErr w:type="spellEnd"/>
      <w:r w:rsidRPr="00653F07">
        <w:rPr>
          <w:rFonts w:eastAsia="Times New Roman" w:cs="Times New Roman"/>
          <w:color w:val="000000"/>
        </w:rPr>
        <w:t>:</w:t>
      </w:r>
    </w:p>
    <w:p w:rsidR="00D4493E" w:rsidRPr="00653F07" w:rsidRDefault="00D4493E" w:rsidP="00D4493E">
      <w:pPr>
        <w:numPr>
          <w:ilvl w:val="0"/>
          <w:numId w:val="1"/>
        </w:numPr>
        <w:shd w:val="clear" w:color="auto" w:fill="FFFFFF"/>
        <w:spacing w:before="100" w:beforeAutospacing="1" w:after="100" w:afterAutospacing="1" w:line="240" w:lineRule="auto"/>
        <w:jc w:val="both"/>
        <w:rPr>
          <w:rFonts w:eastAsia="Times New Roman" w:cs="Times New Roman"/>
          <w:color w:val="000000"/>
        </w:rPr>
      </w:pPr>
      <w:r w:rsidRPr="00653F07">
        <w:rPr>
          <w:rFonts w:eastAsia="Times New Roman" w:cs="Times New Roman"/>
          <w:b/>
          <w:bCs/>
          <w:color w:val="000000"/>
        </w:rPr>
        <w:t>Event handling:</w:t>
      </w:r>
      <w:r w:rsidRPr="00653F07">
        <w:rPr>
          <w:rFonts w:eastAsia="Times New Roman" w:cs="Times New Roman"/>
          <w:color w:val="000000"/>
        </w:rPr>
        <w:t xml:space="preserve"> The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offers an elegant way to capture a wide variety of events, such as a user clicking on a link, without the need to clutter the HTML code itself with event handlers.</w:t>
      </w:r>
    </w:p>
    <w:p w:rsidR="00D4493E" w:rsidRPr="00653F07" w:rsidRDefault="00D4493E" w:rsidP="00D4493E">
      <w:pPr>
        <w:numPr>
          <w:ilvl w:val="0"/>
          <w:numId w:val="1"/>
        </w:numPr>
        <w:shd w:val="clear" w:color="auto" w:fill="FFFFFF"/>
        <w:spacing w:before="100" w:beforeAutospacing="1" w:after="100" w:afterAutospacing="1" w:line="240" w:lineRule="auto"/>
        <w:jc w:val="both"/>
        <w:rPr>
          <w:rFonts w:eastAsia="Times New Roman" w:cs="Times New Roman"/>
          <w:color w:val="000000"/>
        </w:rPr>
      </w:pPr>
      <w:r w:rsidRPr="00653F07">
        <w:rPr>
          <w:rFonts w:eastAsia="Times New Roman" w:cs="Times New Roman"/>
          <w:b/>
          <w:bCs/>
          <w:color w:val="000000"/>
        </w:rPr>
        <w:t>Animations:</w:t>
      </w:r>
      <w:r w:rsidRPr="00653F07">
        <w:rPr>
          <w:rFonts w:eastAsia="Times New Roman" w:cs="Times New Roman"/>
          <w:color w:val="000000"/>
        </w:rPr>
        <w:t xml:space="preserve"> The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comes with plenty of built-in animation effects which you can use in your websites.</w:t>
      </w:r>
    </w:p>
    <w:p w:rsidR="00D4493E" w:rsidRPr="00653F07" w:rsidRDefault="00D4493E" w:rsidP="00D4493E">
      <w:pPr>
        <w:numPr>
          <w:ilvl w:val="0"/>
          <w:numId w:val="1"/>
        </w:numPr>
        <w:shd w:val="clear" w:color="auto" w:fill="FFFFFF"/>
        <w:spacing w:before="100" w:beforeAutospacing="1" w:after="100" w:afterAutospacing="1" w:line="240" w:lineRule="auto"/>
        <w:jc w:val="both"/>
        <w:rPr>
          <w:rFonts w:eastAsia="Times New Roman" w:cs="Times New Roman"/>
          <w:color w:val="000000"/>
        </w:rPr>
      </w:pPr>
      <w:r w:rsidRPr="00653F07">
        <w:rPr>
          <w:rFonts w:eastAsia="Times New Roman" w:cs="Times New Roman"/>
          <w:b/>
          <w:bCs/>
          <w:color w:val="000000"/>
        </w:rPr>
        <w:t>Lightweight:</w:t>
      </w:r>
      <w:r w:rsidRPr="00653F07">
        <w:rPr>
          <w:rFonts w:eastAsia="Times New Roman" w:cs="Times New Roman"/>
          <w:color w:val="000000"/>
        </w:rPr>
        <w:t xml:space="preserve"> The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is very lightweight library - about 19KB in size </w:t>
      </w:r>
      <w:proofErr w:type="gramStart"/>
      <w:r w:rsidRPr="00653F07">
        <w:rPr>
          <w:rFonts w:eastAsia="Times New Roman" w:cs="Times New Roman"/>
          <w:color w:val="000000"/>
        </w:rPr>
        <w:t>( Minified</w:t>
      </w:r>
      <w:proofErr w:type="gramEnd"/>
      <w:r w:rsidRPr="00653F07">
        <w:rPr>
          <w:rFonts w:eastAsia="Times New Roman" w:cs="Times New Roman"/>
          <w:color w:val="000000"/>
        </w:rPr>
        <w:t xml:space="preserve"> and </w:t>
      </w:r>
      <w:proofErr w:type="spellStart"/>
      <w:r w:rsidRPr="00653F07">
        <w:rPr>
          <w:rFonts w:eastAsia="Times New Roman" w:cs="Times New Roman"/>
          <w:color w:val="000000"/>
        </w:rPr>
        <w:t>gzipped</w:t>
      </w:r>
      <w:proofErr w:type="spellEnd"/>
      <w:r w:rsidRPr="00653F07">
        <w:rPr>
          <w:rFonts w:eastAsia="Times New Roman" w:cs="Times New Roman"/>
          <w:color w:val="000000"/>
        </w:rPr>
        <w:t xml:space="preserve"> ).</w:t>
      </w:r>
    </w:p>
    <w:p w:rsidR="00D4493E" w:rsidRPr="00653F07" w:rsidRDefault="00D4493E" w:rsidP="00D4493E">
      <w:pPr>
        <w:numPr>
          <w:ilvl w:val="0"/>
          <w:numId w:val="1"/>
        </w:numPr>
        <w:shd w:val="clear" w:color="auto" w:fill="FFFFFF"/>
        <w:spacing w:before="100" w:beforeAutospacing="1" w:after="100" w:afterAutospacing="1" w:line="240" w:lineRule="auto"/>
        <w:jc w:val="both"/>
        <w:rPr>
          <w:rFonts w:eastAsia="Times New Roman" w:cs="Times New Roman"/>
          <w:color w:val="000000"/>
        </w:rPr>
      </w:pPr>
      <w:r w:rsidRPr="00653F07">
        <w:rPr>
          <w:rFonts w:eastAsia="Times New Roman" w:cs="Times New Roman"/>
          <w:b/>
          <w:bCs/>
          <w:color w:val="000000"/>
        </w:rPr>
        <w:t>Cross Browser Support:</w:t>
      </w:r>
      <w:r w:rsidRPr="00653F07">
        <w:rPr>
          <w:rFonts w:eastAsia="Times New Roman" w:cs="Times New Roman"/>
          <w:color w:val="000000"/>
        </w:rPr>
        <w:t xml:space="preserve"> The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has cross-browser support, and works well in IE 6.0+, FF 2.0+, Safari 3.0+, Chrome and Opera 9.0+</w:t>
      </w:r>
    </w:p>
    <w:p w:rsidR="00A32D57" w:rsidRPr="00653F07" w:rsidRDefault="00A32D57" w:rsidP="00A32D57">
      <w:pPr>
        <w:pStyle w:val="Heading1"/>
        <w:rPr>
          <w:rFonts w:asciiTheme="minorHAnsi" w:eastAsia="Times New Roman" w:hAnsiTheme="minorHAnsi" w:cs="Times New Roman"/>
          <w:kern w:val="36"/>
        </w:rPr>
      </w:pPr>
      <w:bookmarkStart w:id="1" w:name="_Toc518980166"/>
      <w:r w:rsidRPr="00653F07">
        <w:rPr>
          <w:rFonts w:asciiTheme="minorHAnsi" w:eastAsia="Times New Roman" w:hAnsiTheme="minorHAnsi" w:cs="Times New Roman"/>
          <w:kern w:val="36"/>
        </w:rPr>
        <w:t xml:space="preserve">Using </w:t>
      </w:r>
      <w:proofErr w:type="spellStart"/>
      <w:r w:rsidRPr="00653F07">
        <w:rPr>
          <w:rFonts w:asciiTheme="minorHAnsi" w:eastAsia="Times New Roman" w:hAnsiTheme="minorHAnsi" w:cs="Times New Roman"/>
          <w:kern w:val="36"/>
        </w:rPr>
        <w:t>JQuery</w:t>
      </w:r>
      <w:proofErr w:type="spellEnd"/>
      <w:r w:rsidRPr="00653F07">
        <w:rPr>
          <w:rFonts w:asciiTheme="minorHAnsi" w:eastAsia="Times New Roman" w:hAnsiTheme="minorHAnsi" w:cs="Times New Roman"/>
          <w:kern w:val="36"/>
        </w:rPr>
        <w:t xml:space="preserve"> in Web Applications</w:t>
      </w:r>
      <w:bookmarkEnd w:id="1"/>
    </w:p>
    <w:p w:rsidR="00D4493E" w:rsidRPr="00653F07" w:rsidRDefault="00A32D57" w:rsidP="00A32D57">
      <w:pPr>
        <w:pStyle w:val="Heading2"/>
        <w:rPr>
          <w:rFonts w:asciiTheme="minorHAnsi" w:eastAsia="Times New Roman" w:hAnsiTheme="minorHAnsi" w:cs="Times New Roman"/>
          <w:kern w:val="36"/>
        </w:rPr>
      </w:pPr>
      <w:bookmarkStart w:id="2" w:name="_Toc518980167"/>
      <w:proofErr w:type="gramStart"/>
      <w:r w:rsidRPr="00653F07">
        <w:rPr>
          <w:rFonts w:asciiTheme="minorHAnsi" w:eastAsia="Times New Roman" w:hAnsiTheme="minorHAnsi" w:cs="Times New Roman"/>
          <w:kern w:val="36"/>
        </w:rPr>
        <w:t>Step1 :</w:t>
      </w:r>
      <w:proofErr w:type="gramEnd"/>
      <w:r w:rsidRPr="00653F07">
        <w:rPr>
          <w:rFonts w:asciiTheme="minorHAnsi" w:eastAsia="Times New Roman" w:hAnsiTheme="minorHAnsi" w:cs="Times New Roman"/>
          <w:kern w:val="36"/>
        </w:rPr>
        <w:t xml:space="preserve"> </w:t>
      </w:r>
      <w:r w:rsidR="007171EA" w:rsidRPr="00653F07">
        <w:rPr>
          <w:rFonts w:asciiTheme="minorHAnsi" w:eastAsia="Times New Roman" w:hAnsiTheme="minorHAnsi" w:cs="Times New Roman"/>
          <w:kern w:val="36"/>
        </w:rPr>
        <w:t xml:space="preserve">Installing </w:t>
      </w:r>
      <w:proofErr w:type="spellStart"/>
      <w:r w:rsidR="007171EA" w:rsidRPr="00653F07">
        <w:rPr>
          <w:rFonts w:asciiTheme="minorHAnsi" w:eastAsia="Times New Roman" w:hAnsiTheme="minorHAnsi" w:cs="Times New Roman"/>
          <w:kern w:val="36"/>
        </w:rPr>
        <w:t>JQuery</w:t>
      </w:r>
      <w:proofErr w:type="spellEnd"/>
      <w:r w:rsidR="007171EA" w:rsidRPr="00653F07">
        <w:rPr>
          <w:rFonts w:asciiTheme="minorHAnsi" w:eastAsia="Times New Roman" w:hAnsiTheme="minorHAnsi" w:cs="Times New Roman"/>
          <w:kern w:val="36"/>
        </w:rPr>
        <w:t>:</w:t>
      </w:r>
      <w:bookmarkEnd w:id="2"/>
    </w:p>
    <w:tbl>
      <w:tblPr>
        <w:tblStyle w:val="TableGrid"/>
        <w:tblW w:w="0" w:type="auto"/>
        <w:tblLook w:val="04A0" w:firstRow="1" w:lastRow="0" w:firstColumn="1" w:lastColumn="0" w:noHBand="0" w:noVBand="1"/>
      </w:tblPr>
      <w:tblGrid>
        <w:gridCol w:w="9576"/>
      </w:tblGrid>
      <w:tr w:rsidR="007B0C79" w:rsidRPr="00653F07" w:rsidTr="007B0C79">
        <w:tc>
          <w:tcPr>
            <w:tcW w:w="9576" w:type="dxa"/>
          </w:tcPr>
          <w:p w:rsidR="007B0C79" w:rsidRPr="00653F07" w:rsidRDefault="007B0C79" w:rsidP="007B0C79">
            <w:pPr>
              <w:shd w:val="clear" w:color="auto" w:fill="FFFFFF"/>
              <w:spacing w:before="100" w:beforeAutospacing="1" w:after="100" w:afterAutospacing="1"/>
              <w:jc w:val="both"/>
              <w:rPr>
                <w:rFonts w:eastAsia="Times New Roman" w:cs="Times New Roman"/>
                <w:color w:val="000000"/>
              </w:rPr>
            </w:pPr>
            <w:r w:rsidRPr="00653F07">
              <w:rPr>
                <w:rFonts w:eastAsia="Times New Roman" w:cs="Times New Roman"/>
                <w:color w:val="000000"/>
              </w:rPr>
              <w:t xml:space="preserve">This is very simple to do require setup to use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library. You have to carry two simple steps:</w:t>
            </w:r>
          </w:p>
          <w:p w:rsidR="007B0C79" w:rsidRPr="00653F07" w:rsidRDefault="007B0C79" w:rsidP="007B0C79">
            <w:pPr>
              <w:numPr>
                <w:ilvl w:val="0"/>
                <w:numId w:val="2"/>
              </w:numPr>
              <w:shd w:val="clear" w:color="auto" w:fill="FFFFFF"/>
              <w:spacing w:before="100" w:beforeAutospacing="1" w:after="100" w:afterAutospacing="1"/>
              <w:jc w:val="both"/>
              <w:rPr>
                <w:rFonts w:eastAsia="Times New Roman" w:cs="Times New Roman"/>
                <w:color w:val="000000"/>
              </w:rPr>
            </w:pPr>
            <w:r w:rsidRPr="00653F07">
              <w:rPr>
                <w:rFonts w:eastAsia="Times New Roman" w:cs="Times New Roman"/>
                <w:color w:val="000000"/>
              </w:rPr>
              <w:t>Go to the jquery.com to grab the latest version available.</w:t>
            </w:r>
          </w:p>
          <w:p w:rsidR="007B0C79" w:rsidRPr="00653F07" w:rsidRDefault="007B0C79" w:rsidP="007B0C79">
            <w:pPr>
              <w:numPr>
                <w:ilvl w:val="0"/>
                <w:numId w:val="2"/>
              </w:numPr>
              <w:shd w:val="clear" w:color="auto" w:fill="FFFFFF"/>
              <w:spacing w:before="100" w:beforeAutospacing="1" w:after="100" w:afterAutospacing="1"/>
              <w:jc w:val="both"/>
              <w:rPr>
                <w:rFonts w:eastAsia="Times New Roman" w:cs="Times New Roman"/>
                <w:color w:val="000000"/>
              </w:rPr>
            </w:pPr>
            <w:r w:rsidRPr="00653F07">
              <w:rPr>
                <w:rFonts w:eastAsia="Times New Roman" w:cs="Times New Roman"/>
                <w:color w:val="000000"/>
              </w:rPr>
              <w:t>Now put downloaded </w:t>
            </w:r>
            <w:r w:rsidRPr="00653F07">
              <w:rPr>
                <w:rFonts w:eastAsia="Times New Roman" w:cs="Times New Roman"/>
                <w:b/>
                <w:bCs/>
                <w:color w:val="000000"/>
              </w:rPr>
              <w:t>jquery-*.min.js</w:t>
            </w:r>
            <w:r w:rsidRPr="00653F07">
              <w:rPr>
                <w:rFonts w:eastAsia="Times New Roman" w:cs="Times New Roman"/>
                <w:color w:val="000000"/>
              </w:rPr>
              <w:t> file in a directory of your website, e.g. /</w:t>
            </w:r>
            <w:proofErr w:type="spellStart"/>
            <w:r w:rsidRPr="00653F07">
              <w:rPr>
                <w:rFonts w:eastAsia="Times New Roman" w:cs="Times New Roman"/>
                <w:color w:val="000000"/>
              </w:rPr>
              <w:t>jquery</w:t>
            </w:r>
            <w:proofErr w:type="spellEnd"/>
            <w:r w:rsidRPr="00653F07">
              <w:rPr>
                <w:rFonts w:eastAsia="Times New Roman" w:cs="Times New Roman"/>
                <w:color w:val="000000"/>
              </w:rPr>
              <w:t>.</w:t>
            </w:r>
          </w:p>
          <w:p w:rsidR="007B0C79" w:rsidRPr="00653F07" w:rsidRDefault="007B0C79" w:rsidP="007B0C79">
            <w:pPr>
              <w:shd w:val="clear" w:color="auto" w:fill="FFFFFF"/>
              <w:spacing w:before="100" w:beforeAutospacing="1" w:after="100" w:afterAutospacing="1"/>
              <w:jc w:val="both"/>
              <w:rPr>
                <w:rFonts w:eastAsia="Times New Roman" w:cs="Times New Roman"/>
                <w:color w:val="000000"/>
              </w:rPr>
            </w:pPr>
            <w:r w:rsidRPr="00653F07">
              <w:rPr>
                <w:rFonts w:eastAsia="Times New Roman" w:cs="Times New Roman"/>
                <w:color w:val="000000"/>
              </w:rPr>
              <w:t>The downloaded file name jquery-*.min.js may vary for your version. Your minified version would be kind of unreadable which would not have any new line or unnecessary words in it.</w:t>
            </w:r>
          </w:p>
          <w:p w:rsidR="007B0C79" w:rsidRPr="00653F07" w:rsidRDefault="007B0C79" w:rsidP="00786963">
            <w:pPr>
              <w:shd w:val="clear" w:color="auto" w:fill="FFFFFF"/>
              <w:spacing w:before="100" w:beforeAutospacing="1" w:after="100" w:afterAutospacing="1"/>
              <w:jc w:val="both"/>
              <w:rPr>
                <w:rFonts w:eastAsia="Times New Roman" w:cs="Times New Roman"/>
                <w:b/>
                <w:color w:val="000000"/>
                <w:kern w:val="36"/>
              </w:rPr>
            </w:pPr>
            <w:r w:rsidRPr="00653F07">
              <w:rPr>
                <w:rFonts w:eastAsia="Times New Roman" w:cs="Times New Roman"/>
                <w:color w:val="000000"/>
              </w:rPr>
              <w:t xml:space="preserve">The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does not require any special installation and very similar to JavaScript, we do not need any compilation or build phase to use </w:t>
            </w:r>
            <w:proofErr w:type="spellStart"/>
            <w:r w:rsidRPr="00653F07">
              <w:rPr>
                <w:rFonts w:eastAsia="Times New Roman" w:cs="Times New Roman"/>
                <w:color w:val="000000"/>
              </w:rPr>
              <w:t>jQuery</w:t>
            </w:r>
            <w:proofErr w:type="spellEnd"/>
            <w:r w:rsidRPr="00653F07">
              <w:rPr>
                <w:rFonts w:eastAsia="Times New Roman" w:cs="Times New Roman"/>
                <w:color w:val="000000"/>
              </w:rPr>
              <w:t>.</w:t>
            </w:r>
          </w:p>
        </w:tc>
      </w:tr>
    </w:tbl>
    <w:p w:rsidR="00A32D57" w:rsidRPr="00653F07" w:rsidRDefault="00A32D57" w:rsidP="00A32D57">
      <w:pPr>
        <w:pStyle w:val="Heading2"/>
        <w:rPr>
          <w:rFonts w:asciiTheme="minorHAnsi" w:eastAsia="Times New Roman" w:hAnsiTheme="minorHAnsi" w:cs="Times New Roman"/>
          <w:kern w:val="36"/>
        </w:rPr>
      </w:pPr>
      <w:bookmarkStart w:id="3" w:name="_Toc518980168"/>
      <w:proofErr w:type="gramStart"/>
      <w:r w:rsidRPr="00653F07">
        <w:rPr>
          <w:rFonts w:asciiTheme="minorHAnsi" w:eastAsia="Times New Roman" w:hAnsiTheme="minorHAnsi" w:cs="Times New Roman"/>
          <w:kern w:val="36"/>
        </w:rPr>
        <w:t>Step2 :</w:t>
      </w:r>
      <w:proofErr w:type="gramEnd"/>
      <w:r w:rsidRPr="00653F07">
        <w:rPr>
          <w:rFonts w:asciiTheme="minorHAnsi" w:eastAsia="Times New Roman" w:hAnsiTheme="minorHAnsi" w:cs="Times New Roman"/>
          <w:kern w:val="36"/>
        </w:rPr>
        <w:t xml:space="preserve"> Adding Query library</w:t>
      </w:r>
      <w:bookmarkEnd w:id="3"/>
    </w:p>
    <w:p w:rsidR="00D4493E" w:rsidRPr="00653F07" w:rsidRDefault="002154E4" w:rsidP="00A32D57">
      <w:pPr>
        <w:pStyle w:val="Heading2"/>
        <w:spacing w:before="0"/>
        <w:rPr>
          <w:rFonts w:asciiTheme="minorHAnsi" w:eastAsia="Times New Roman" w:hAnsiTheme="minorHAnsi" w:cs="Times New Roman"/>
          <w:kern w:val="36"/>
        </w:rPr>
      </w:pPr>
      <w:r w:rsidRPr="00653F07">
        <w:rPr>
          <w:rFonts w:asciiTheme="minorHAnsi" w:eastAsia="Times New Roman" w:hAnsiTheme="minorHAnsi" w:cs="Times New Roman"/>
          <w:kern w:val="36"/>
        </w:rPr>
        <w:t xml:space="preserve"> </w:t>
      </w:r>
      <w:bookmarkStart w:id="4" w:name="_Toc518980169"/>
      <w:r w:rsidRPr="00653F07">
        <w:rPr>
          <w:rFonts w:asciiTheme="minorHAnsi" w:eastAsia="Times New Roman" w:hAnsiTheme="minorHAnsi" w:cs="Times New Roman"/>
          <w:kern w:val="36"/>
        </w:rPr>
        <w:t xml:space="preserve">To use </w:t>
      </w:r>
      <w:proofErr w:type="spellStart"/>
      <w:r w:rsidRPr="00653F07">
        <w:rPr>
          <w:rFonts w:asciiTheme="minorHAnsi" w:eastAsia="Times New Roman" w:hAnsiTheme="minorHAnsi" w:cs="Times New Roman"/>
          <w:kern w:val="36"/>
        </w:rPr>
        <w:t>JQuery</w:t>
      </w:r>
      <w:proofErr w:type="spellEnd"/>
      <w:r w:rsidRPr="00653F07">
        <w:rPr>
          <w:rFonts w:asciiTheme="minorHAnsi" w:eastAsia="Times New Roman" w:hAnsiTheme="minorHAnsi" w:cs="Times New Roman"/>
          <w:kern w:val="36"/>
        </w:rPr>
        <w:t xml:space="preserve"> we need to link </w:t>
      </w:r>
      <w:proofErr w:type="spellStart"/>
      <w:r w:rsidRPr="00653F07">
        <w:rPr>
          <w:rFonts w:asciiTheme="minorHAnsi" w:eastAsia="Times New Roman" w:hAnsiTheme="minorHAnsi" w:cs="Times New Roman"/>
          <w:kern w:val="36"/>
        </w:rPr>
        <w:t>jquery</w:t>
      </w:r>
      <w:proofErr w:type="spellEnd"/>
      <w:r w:rsidRPr="00653F07">
        <w:rPr>
          <w:rFonts w:asciiTheme="minorHAnsi" w:eastAsia="Times New Roman" w:hAnsiTheme="minorHAnsi" w:cs="Times New Roman"/>
          <w:kern w:val="36"/>
        </w:rPr>
        <w:t xml:space="preserve"> into our page.</w:t>
      </w:r>
      <w:bookmarkEnd w:id="4"/>
    </w:p>
    <w:p w:rsidR="00D4493E" w:rsidRPr="00653F07" w:rsidRDefault="00D4493E" w:rsidP="00A32D57">
      <w:pPr>
        <w:shd w:val="clear" w:color="auto" w:fill="FFFFFF"/>
        <w:spacing w:after="0" w:line="240" w:lineRule="auto"/>
        <w:jc w:val="both"/>
        <w:rPr>
          <w:rFonts w:eastAsia="Times New Roman" w:cs="Times New Roman"/>
          <w:color w:val="000000"/>
        </w:rPr>
      </w:pPr>
      <w:r w:rsidRPr="00653F07">
        <w:rPr>
          <w:rFonts w:eastAsia="Times New Roman" w:cs="Times New Roman"/>
          <w:color w:val="000000"/>
        </w:rPr>
        <w:t>Now you can include </w:t>
      </w:r>
      <w:proofErr w:type="spellStart"/>
      <w:r w:rsidRPr="00653F07">
        <w:rPr>
          <w:rFonts w:eastAsia="Times New Roman" w:cs="Times New Roman"/>
          <w:i/>
          <w:iCs/>
          <w:color w:val="000000"/>
        </w:rPr>
        <w:t>jquery</w:t>
      </w:r>
      <w:proofErr w:type="spellEnd"/>
      <w:r w:rsidRPr="00653F07">
        <w:rPr>
          <w:rFonts w:eastAsia="Times New Roman" w:cs="Times New Roman"/>
          <w:color w:val="000000"/>
        </w:rPr>
        <w:t> library in your HTML file as follows:</w:t>
      </w:r>
    </w:p>
    <w:p w:rsidR="00CD78C6" w:rsidRPr="00653F07" w:rsidRDefault="00CD78C6" w:rsidP="00A32D57">
      <w:pPr>
        <w:shd w:val="clear" w:color="auto" w:fill="FFFFFF"/>
        <w:spacing w:after="0" w:line="240" w:lineRule="auto"/>
        <w:jc w:val="both"/>
        <w:rPr>
          <w:rFonts w:eastAsia="Times New Roman" w:cs="Times New Roman"/>
          <w:color w:val="000000"/>
        </w:rPr>
      </w:pPr>
      <w:r w:rsidRPr="00653F07">
        <w:rPr>
          <w:rFonts w:eastAsia="Times New Roman" w:cs="Times New Roman"/>
          <w:color w:val="000000"/>
        </w:rPr>
        <w:t>jquery-</w:t>
      </w:r>
      <w:proofErr w:type="gramStart"/>
      <w:r w:rsidRPr="00653F07">
        <w:rPr>
          <w:rFonts w:eastAsia="Times New Roman" w:cs="Times New Roman"/>
          <w:color w:val="000000"/>
        </w:rPr>
        <w:t>1.3.2.js :</w:t>
      </w:r>
      <w:proofErr w:type="gramEnd"/>
      <w:r w:rsidRPr="00653F07">
        <w:rPr>
          <w:rFonts w:eastAsia="Times New Roman" w:cs="Times New Roman"/>
          <w:color w:val="000000"/>
        </w:rPr>
        <w:t xml:space="preserve"> 100kb</w:t>
      </w:r>
    </w:p>
    <w:p w:rsidR="00CD78C6" w:rsidRPr="00653F07" w:rsidRDefault="00CD78C6" w:rsidP="00A32D57">
      <w:pPr>
        <w:shd w:val="clear" w:color="auto" w:fill="FFFFFF"/>
        <w:spacing w:after="0" w:line="240" w:lineRule="auto"/>
        <w:jc w:val="both"/>
        <w:rPr>
          <w:rFonts w:eastAsia="Times New Roman" w:cs="Times New Roman"/>
          <w:color w:val="000000"/>
        </w:rPr>
      </w:pPr>
      <w:proofErr w:type="gramStart"/>
      <w:r w:rsidRPr="00653F07">
        <w:rPr>
          <w:rFonts w:eastAsia="Times New Roman" w:cs="Times New Roman"/>
          <w:color w:val="000000"/>
        </w:rPr>
        <w:t>jquery-1.3.2.min.js</w:t>
      </w:r>
      <w:proofErr w:type="gramEnd"/>
      <w:r w:rsidRPr="00653F07">
        <w:rPr>
          <w:rFonts w:eastAsia="Times New Roman" w:cs="Times New Roman"/>
          <w:color w:val="000000"/>
        </w:rPr>
        <w:t xml:space="preserve"> [Minified version] : 30kb</w:t>
      </w:r>
    </w:p>
    <w:tbl>
      <w:tblPr>
        <w:tblW w:w="8280" w:type="dxa"/>
        <w:tblBorders>
          <w:top w:val="single" w:sz="6" w:space="0" w:color="AAAAAA"/>
          <w:left w:val="single" w:sz="6" w:space="0" w:color="AAAAAA"/>
          <w:bottom w:val="single" w:sz="6" w:space="0" w:color="AAAAAA"/>
          <w:right w:val="single" w:sz="6" w:space="0" w:color="AAAAAA"/>
        </w:tblBorders>
        <w:shd w:val="clear" w:color="auto" w:fill="F1F1F1"/>
        <w:tblCellMar>
          <w:top w:w="75" w:type="dxa"/>
          <w:left w:w="75" w:type="dxa"/>
          <w:bottom w:w="75" w:type="dxa"/>
          <w:right w:w="75" w:type="dxa"/>
        </w:tblCellMar>
        <w:tblLook w:val="04A0" w:firstRow="1" w:lastRow="0" w:firstColumn="1" w:lastColumn="0" w:noHBand="0" w:noVBand="1"/>
      </w:tblPr>
      <w:tblGrid>
        <w:gridCol w:w="8280"/>
      </w:tblGrid>
      <w:tr w:rsidR="00D4493E" w:rsidRPr="00653F07" w:rsidTr="00591D40">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&lt;html&gt;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bookmarkStart w:id="5" w:name="_GoBack"/>
            <w:bookmarkEnd w:id="5"/>
            <w:r w:rsidRPr="00653F07">
              <w:rPr>
                <w:rFonts w:eastAsia="Times New Roman" w:cs="Times New Roman"/>
                <w:color w:val="000000"/>
                <w:sz w:val="24"/>
                <w:szCs w:val="24"/>
              </w:rPr>
              <w:t>&lt;head&gt;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&lt;title&gt;The </w:t>
            </w:r>
            <w:proofErr w:type="spellStart"/>
            <w:r w:rsidRPr="00653F07">
              <w:rPr>
                <w:rFonts w:eastAsia="Times New Roman" w:cs="Times New Roman"/>
                <w:color w:val="000000"/>
                <w:sz w:val="24"/>
                <w:szCs w:val="24"/>
              </w:rPr>
              <w:t>jQuery</w:t>
            </w:r>
            <w:proofErr w:type="spellEnd"/>
            <w:r w:rsidRPr="00653F07">
              <w:rPr>
                <w:rFonts w:eastAsia="Times New Roman" w:cs="Times New Roman"/>
                <w:color w:val="000000"/>
                <w:sz w:val="24"/>
                <w:szCs w:val="24"/>
              </w:rPr>
              <w:t xml:space="preserve"> Example&lt;/title&gt;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lastRenderedPageBreak/>
              <w:t>&lt;script type="text/</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 xml:space="preserve">" </w:t>
            </w:r>
            <w:proofErr w:type="spellStart"/>
            <w:r w:rsidRPr="00653F07">
              <w:rPr>
                <w:rFonts w:eastAsia="Times New Roman" w:cs="Times New Roman"/>
                <w:color w:val="000000"/>
                <w:sz w:val="24"/>
                <w:szCs w:val="24"/>
              </w:rPr>
              <w:t>src</w:t>
            </w:r>
            <w:proofErr w:type="spellEnd"/>
            <w:r w:rsidRPr="00653F07">
              <w:rPr>
                <w:rFonts w:eastAsia="Times New Roman" w:cs="Times New Roman"/>
                <w:color w:val="000000"/>
                <w:sz w:val="24"/>
                <w:szCs w:val="24"/>
              </w:rPr>
              <w:t>="/</w:t>
            </w:r>
            <w:proofErr w:type="spellStart"/>
            <w:r w:rsidRPr="00653F07">
              <w:rPr>
                <w:rFonts w:eastAsia="Times New Roman" w:cs="Times New Roman"/>
                <w:color w:val="000000"/>
                <w:sz w:val="24"/>
                <w:szCs w:val="24"/>
              </w:rPr>
              <w:t>jquery</w:t>
            </w:r>
            <w:proofErr w:type="spellEnd"/>
            <w:r w:rsidRPr="00653F07">
              <w:rPr>
                <w:rFonts w:eastAsia="Times New Roman" w:cs="Times New Roman"/>
                <w:color w:val="000000"/>
                <w:sz w:val="24"/>
                <w:szCs w:val="24"/>
              </w:rPr>
              <w:t>/jquery-1.3.2.min.js"&gt;&lt;/script&gt;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&lt;script type="text/</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 you can add our </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 xml:space="preserve"> code here </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&lt;/script&gt;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&lt;/head&gt;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&lt;body&gt;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&lt;/body&gt;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&lt;/html&gt;</w:t>
            </w:r>
          </w:p>
        </w:tc>
      </w:tr>
    </w:tbl>
    <w:p w:rsidR="00D4493E" w:rsidRPr="00653F07" w:rsidRDefault="00A32D57" w:rsidP="00A32D57">
      <w:pPr>
        <w:pStyle w:val="Heading2"/>
        <w:rPr>
          <w:rFonts w:asciiTheme="minorHAnsi" w:eastAsia="Times New Roman" w:hAnsiTheme="minorHAnsi" w:cs="Times New Roman"/>
        </w:rPr>
      </w:pPr>
      <w:bookmarkStart w:id="6" w:name="_Toc518980170"/>
      <w:r w:rsidRPr="00653F07">
        <w:rPr>
          <w:rFonts w:asciiTheme="minorHAnsi" w:eastAsia="Times New Roman" w:hAnsiTheme="minorHAnsi" w:cs="Times New Roman"/>
        </w:rPr>
        <w:lastRenderedPageBreak/>
        <w:t xml:space="preserve">Step3: Calling </w:t>
      </w:r>
      <w:proofErr w:type="spellStart"/>
      <w:r w:rsidRPr="00653F07">
        <w:rPr>
          <w:rFonts w:asciiTheme="minorHAnsi" w:eastAsia="Times New Roman" w:hAnsiTheme="minorHAnsi" w:cs="Times New Roman"/>
        </w:rPr>
        <w:t>JQuery</w:t>
      </w:r>
      <w:proofErr w:type="spellEnd"/>
      <w:r w:rsidRPr="00653F07">
        <w:rPr>
          <w:rFonts w:asciiTheme="minorHAnsi" w:eastAsia="Times New Roman" w:hAnsiTheme="minorHAnsi" w:cs="Times New Roman"/>
        </w:rPr>
        <w:t xml:space="preserve"> functions</w:t>
      </w:r>
      <w:bookmarkEnd w:id="6"/>
    </w:p>
    <w:tbl>
      <w:tblPr>
        <w:tblW w:w="8280" w:type="dxa"/>
        <w:tblBorders>
          <w:top w:val="single" w:sz="6" w:space="0" w:color="AAAAAA"/>
          <w:left w:val="single" w:sz="6" w:space="0" w:color="AAAAAA"/>
          <w:bottom w:val="single" w:sz="6" w:space="0" w:color="AAAAAA"/>
          <w:right w:val="single" w:sz="6" w:space="0" w:color="AAAAAA"/>
        </w:tblBorders>
        <w:shd w:val="clear" w:color="auto" w:fill="F1F1F1"/>
        <w:tblCellMar>
          <w:top w:w="75" w:type="dxa"/>
          <w:left w:w="75" w:type="dxa"/>
          <w:bottom w:w="75" w:type="dxa"/>
          <w:right w:w="75" w:type="dxa"/>
        </w:tblCellMar>
        <w:tblLook w:val="04A0" w:firstRow="1" w:lastRow="0" w:firstColumn="1" w:lastColumn="0" w:noHBand="0" w:noVBand="1"/>
      </w:tblPr>
      <w:tblGrid>
        <w:gridCol w:w="8280"/>
      </w:tblGrid>
      <w:tr w:rsidR="00D4493E" w:rsidRPr="00653F07" w:rsidTr="008D4F1B">
        <w:trPr>
          <w:trHeight w:val="1422"/>
        </w:trPr>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711D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$(document).ready(function() </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w:t>
            </w:r>
          </w:p>
          <w:p w:rsidR="00D4493E" w:rsidRPr="00653F07" w:rsidRDefault="00CD78C6"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alert(‘test’)</w:t>
            </w:r>
            <w:r w:rsidR="002154E4" w:rsidRPr="00653F07">
              <w:rPr>
                <w:rFonts w:eastAsia="Times New Roman" w:cs="Times New Roman"/>
                <w:color w:val="000000"/>
                <w:sz w:val="24"/>
                <w:szCs w:val="24"/>
              </w:rPr>
              <w:t xml:space="preserve"> </w:t>
            </w:r>
            <w:r w:rsidR="00D4493E" w:rsidRPr="00653F07">
              <w:rPr>
                <w:rFonts w:eastAsia="Times New Roman" w:cs="Times New Roman"/>
                <w:color w:val="000000"/>
                <w:sz w:val="24"/>
                <w:szCs w:val="24"/>
              </w:rPr>
              <w:t>// do stuff when DOM is ready</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40"/>
                <w:szCs w:val="40"/>
              </w:rPr>
            </w:pPr>
            <w:r w:rsidRPr="00653F07">
              <w:rPr>
                <w:rFonts w:eastAsia="Times New Roman" w:cs="Times New Roman"/>
                <w:color w:val="000000"/>
                <w:sz w:val="24"/>
                <w:szCs w:val="24"/>
              </w:rPr>
              <w:t>});</w:t>
            </w:r>
          </w:p>
        </w:tc>
      </w:tr>
      <w:tr w:rsidR="00D4493E" w:rsidRPr="00653F07" w:rsidTr="001A6955">
        <w:trPr>
          <w:trHeight w:val="877"/>
        </w:trPr>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8D4F1B" w:rsidRPr="00175874"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000000"/>
                <w:sz w:val="28"/>
                <w:szCs w:val="28"/>
              </w:rPr>
            </w:pPr>
            <w:r w:rsidRPr="00175874">
              <w:rPr>
                <w:rFonts w:eastAsia="Times New Roman" w:cs="Times New Roman"/>
                <w:b/>
                <w:color w:val="000000"/>
                <w:sz w:val="28"/>
                <w:szCs w:val="28"/>
              </w:rPr>
              <w:t xml:space="preserve">To call upon any </w:t>
            </w:r>
            <w:proofErr w:type="spellStart"/>
            <w:r w:rsidRPr="00175874">
              <w:rPr>
                <w:rFonts w:eastAsia="Times New Roman" w:cs="Times New Roman"/>
                <w:b/>
                <w:color w:val="000000"/>
                <w:sz w:val="28"/>
                <w:szCs w:val="28"/>
              </w:rPr>
              <w:t>jQuery</w:t>
            </w:r>
            <w:proofErr w:type="spellEnd"/>
            <w:r w:rsidRPr="00175874">
              <w:rPr>
                <w:rFonts w:eastAsia="Times New Roman" w:cs="Times New Roman"/>
                <w:b/>
                <w:color w:val="000000"/>
                <w:sz w:val="28"/>
                <w:szCs w:val="28"/>
              </w:rPr>
              <w:t xml:space="preserve"> library function, use HTML script tags as shown below:</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&lt;html&gt;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&lt;head&gt;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&lt;title&gt;The </w:t>
            </w:r>
            <w:proofErr w:type="spellStart"/>
            <w:r w:rsidRPr="00653F07">
              <w:rPr>
                <w:rFonts w:eastAsia="Times New Roman" w:cs="Times New Roman"/>
                <w:color w:val="000000"/>
                <w:sz w:val="24"/>
                <w:szCs w:val="24"/>
              </w:rPr>
              <w:t>jQuery</w:t>
            </w:r>
            <w:proofErr w:type="spellEnd"/>
            <w:r w:rsidRPr="00653F07">
              <w:rPr>
                <w:rFonts w:eastAsia="Times New Roman" w:cs="Times New Roman"/>
                <w:color w:val="000000"/>
                <w:sz w:val="24"/>
                <w:szCs w:val="24"/>
              </w:rPr>
              <w:t xml:space="preserve"> Example&lt;/title&gt;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&lt;script type="text/</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 xml:space="preserve">" </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roofErr w:type="spellStart"/>
            <w:r w:rsidRPr="00653F07">
              <w:rPr>
                <w:rFonts w:eastAsia="Times New Roman" w:cs="Times New Roman"/>
                <w:color w:val="000000"/>
                <w:sz w:val="24"/>
                <w:szCs w:val="24"/>
              </w:rPr>
              <w:t>src</w:t>
            </w:r>
            <w:proofErr w:type="spellEnd"/>
            <w:r w:rsidRPr="00653F07">
              <w:rPr>
                <w:rFonts w:eastAsia="Times New Roman" w:cs="Times New Roman"/>
                <w:color w:val="000000"/>
                <w:sz w:val="24"/>
                <w:szCs w:val="24"/>
              </w:rPr>
              <w:t>="/</w:t>
            </w:r>
            <w:proofErr w:type="spellStart"/>
            <w:r w:rsidRPr="00653F07">
              <w:rPr>
                <w:rFonts w:eastAsia="Times New Roman" w:cs="Times New Roman"/>
                <w:color w:val="000000"/>
                <w:sz w:val="24"/>
                <w:szCs w:val="24"/>
              </w:rPr>
              <w:t>jquery</w:t>
            </w:r>
            <w:proofErr w:type="spellEnd"/>
            <w:r w:rsidRPr="00653F07">
              <w:rPr>
                <w:rFonts w:eastAsia="Times New Roman" w:cs="Times New Roman"/>
                <w:color w:val="000000"/>
                <w:sz w:val="24"/>
                <w:szCs w:val="24"/>
              </w:rPr>
              <w:t>/jquery-1.3.2.min.js"&gt;&lt;/script&gt;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&lt;script type="text/</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 language="</w:t>
            </w:r>
            <w:proofErr w:type="spellStart"/>
            <w:r w:rsidRPr="00653F07">
              <w:rPr>
                <w:rFonts w:eastAsia="Times New Roman" w:cs="Times New Roman"/>
                <w:color w:val="000000"/>
                <w:sz w:val="24"/>
                <w:szCs w:val="24"/>
              </w:rPr>
              <w:t>javascript</w:t>
            </w:r>
            <w:proofErr w:type="spellEnd"/>
            <w:r w:rsidRPr="00653F07">
              <w:rPr>
                <w:rFonts w:eastAsia="Times New Roman" w:cs="Times New Roman"/>
                <w:color w:val="000000"/>
                <w:sz w:val="24"/>
                <w:szCs w:val="24"/>
              </w:rPr>
              <w:t>"&gt;</w:t>
            </w:r>
          </w:p>
          <w:p w:rsidR="00D84BC0"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$(document).ready(function() </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w:t>
            </w:r>
            <w:r w:rsidR="003E6B88" w:rsidRPr="00653F07">
              <w:rPr>
                <w:rFonts w:eastAsia="Times New Roman" w:cs="Times New Roman"/>
                <w:color w:val="000000"/>
                <w:sz w:val="24"/>
                <w:szCs w:val="24"/>
              </w:rPr>
              <w:t>#</w:t>
            </w:r>
            <w:proofErr w:type="spellStart"/>
            <w:r w:rsidR="003E6B88" w:rsidRPr="00653F07">
              <w:rPr>
                <w:rFonts w:eastAsia="Times New Roman" w:cs="Times New Roman"/>
                <w:color w:val="000000"/>
                <w:sz w:val="24"/>
                <w:szCs w:val="24"/>
              </w:rPr>
              <w:t>btnSave</w:t>
            </w:r>
            <w:proofErr w:type="spellEnd"/>
            <w:r w:rsidRPr="00653F07">
              <w:rPr>
                <w:rFonts w:eastAsia="Times New Roman" w:cs="Times New Roman"/>
                <w:color w:val="000000"/>
                <w:sz w:val="24"/>
                <w:szCs w:val="24"/>
              </w:rPr>
              <w:t>").click(function() {</w:t>
            </w:r>
          </w:p>
          <w:p w:rsidR="003E6B88" w:rsidRPr="00653F07" w:rsidRDefault="003E6B88" w:rsidP="003E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alert($("#txt1").</w:t>
            </w:r>
            <w:proofErr w:type="spellStart"/>
            <w:r w:rsidRPr="00653F07">
              <w:rPr>
                <w:rFonts w:eastAsia="Times New Roman" w:cs="Times New Roman"/>
                <w:color w:val="000000"/>
                <w:sz w:val="24"/>
                <w:szCs w:val="24"/>
              </w:rPr>
              <w:t>val</w:t>
            </w:r>
            <w:proofErr w:type="spellEnd"/>
            <w:r w:rsidRPr="00653F07">
              <w:rPr>
                <w:rFonts w:eastAsia="Times New Roman" w:cs="Times New Roman"/>
                <w:color w:val="000000"/>
                <w:sz w:val="24"/>
                <w:szCs w:val="24"/>
              </w:rPr>
              <w:t>());</w:t>
            </w:r>
          </w:p>
          <w:p w:rsidR="00D4493E" w:rsidRPr="00653F07" w:rsidRDefault="003E6B88"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w:t>
            </w:r>
            <w:proofErr w:type="gramStart"/>
            <w:r w:rsidR="00D4493E" w:rsidRPr="00653F07">
              <w:rPr>
                <w:rFonts w:eastAsia="Times New Roman" w:cs="Times New Roman"/>
                <w:color w:val="000000"/>
                <w:sz w:val="24"/>
                <w:szCs w:val="24"/>
              </w:rPr>
              <w:t>alert(</w:t>
            </w:r>
            <w:proofErr w:type="gramEnd"/>
            <w:r w:rsidR="00D4493E" w:rsidRPr="00653F07">
              <w:rPr>
                <w:rFonts w:eastAsia="Times New Roman" w:cs="Times New Roman"/>
                <w:color w:val="000000"/>
                <w:sz w:val="24"/>
                <w:szCs w:val="24"/>
              </w:rPr>
              <w:t>"Hello world!");</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w:t>
            </w:r>
          </w:p>
          <w:p w:rsidR="007171EA" w:rsidRPr="00653F07" w:rsidRDefault="007171EA" w:rsidP="00AC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
          <w:p w:rsidR="00AC098D" w:rsidRPr="00653F07" w:rsidRDefault="00AC098D" w:rsidP="00AC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$("button").click(function() {</w:t>
            </w:r>
          </w:p>
          <w:p w:rsidR="00AC098D" w:rsidRPr="00653F07" w:rsidRDefault="00AC098D" w:rsidP="00AC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proofErr w:type="gramStart"/>
            <w:r w:rsidRPr="00653F07">
              <w:rPr>
                <w:rFonts w:eastAsia="Times New Roman" w:cs="Times New Roman"/>
                <w:color w:val="000000"/>
                <w:sz w:val="24"/>
                <w:szCs w:val="24"/>
              </w:rPr>
              <w:t>alert(</w:t>
            </w:r>
            <w:proofErr w:type="gramEnd"/>
            <w:r w:rsidRPr="00653F07">
              <w:rPr>
                <w:rFonts w:eastAsia="Times New Roman" w:cs="Times New Roman"/>
                <w:color w:val="000000"/>
                <w:sz w:val="24"/>
                <w:szCs w:val="24"/>
              </w:rPr>
              <w:t>"Hello world!");</w:t>
            </w:r>
          </w:p>
          <w:p w:rsidR="00AC098D" w:rsidRPr="00653F07" w:rsidRDefault="00AC098D" w:rsidP="00AC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 xml:space="preserve">      });</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&lt;/script&gt;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&lt;/head&gt;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&lt;body&gt;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&lt;div id="</w:t>
            </w:r>
            <w:proofErr w:type="spellStart"/>
            <w:r w:rsidRPr="00653F07">
              <w:rPr>
                <w:rFonts w:eastAsia="Times New Roman" w:cs="Times New Roman"/>
                <w:color w:val="000000"/>
                <w:sz w:val="24"/>
                <w:szCs w:val="24"/>
              </w:rPr>
              <w:t>newdiv</w:t>
            </w:r>
            <w:proofErr w:type="spellEnd"/>
            <w:r w:rsidRPr="00653F07">
              <w:rPr>
                <w:rFonts w:eastAsia="Times New Roman" w:cs="Times New Roman"/>
                <w:color w:val="000000"/>
                <w:sz w:val="24"/>
                <w:szCs w:val="24"/>
              </w:rPr>
              <w:t>"&gt;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Click on this to see a dialogue box.</w:t>
            </w:r>
          </w:p>
          <w:p w:rsidR="00D4493E" w:rsidRPr="00653F07" w:rsidRDefault="00D4493E" w:rsidP="008D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&lt;/div&gt;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653F07">
              <w:rPr>
                <w:rFonts w:eastAsia="Times New Roman" w:cs="Times New Roman"/>
                <w:color w:val="000000"/>
                <w:sz w:val="24"/>
                <w:szCs w:val="24"/>
              </w:rPr>
              <w:t>&lt;/body&gt;</w:t>
            </w:r>
            <w:r w:rsidR="00175874">
              <w:rPr>
                <w:rFonts w:eastAsia="Times New Roman" w:cs="Times New Roman"/>
                <w:color w:val="000000"/>
                <w:sz w:val="24"/>
                <w:szCs w:val="24"/>
              </w:rPr>
              <w:t>&lt;/html&gt;</w:t>
            </w:r>
          </w:p>
          <w:p w:rsidR="00D4493E" w:rsidRPr="00653F07" w:rsidRDefault="00D4493E" w:rsidP="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18"/>
                <w:szCs w:val="18"/>
              </w:rPr>
            </w:pPr>
          </w:p>
        </w:tc>
      </w:tr>
    </w:tbl>
    <w:p w:rsidR="009F2A5F" w:rsidRPr="00653F07" w:rsidRDefault="009F2A5F" w:rsidP="00175874">
      <w:pPr>
        <w:pStyle w:val="Heading1"/>
        <w:pBdr>
          <w:bottom w:val="single" w:sz="6" w:space="1" w:color="auto"/>
        </w:pBdr>
        <w:spacing w:before="0"/>
        <w:rPr>
          <w:rFonts w:asciiTheme="minorHAnsi" w:eastAsia="Times New Roman" w:hAnsiTheme="minorHAnsi" w:cs="Times New Roman"/>
        </w:rPr>
      </w:pPr>
      <w:bookmarkStart w:id="7" w:name="_Toc518980171"/>
      <w:r w:rsidRPr="00653F07">
        <w:rPr>
          <w:rFonts w:asciiTheme="minorHAnsi" w:eastAsia="Times New Roman" w:hAnsiTheme="minorHAnsi" w:cs="Times New Roman"/>
        </w:rPr>
        <w:lastRenderedPageBreak/>
        <w:t xml:space="preserve">Using </w:t>
      </w:r>
      <w:proofErr w:type="spellStart"/>
      <w:r w:rsidRPr="00653F07">
        <w:rPr>
          <w:rFonts w:asciiTheme="minorHAnsi" w:eastAsia="Times New Roman" w:hAnsiTheme="minorHAnsi" w:cs="Times New Roman"/>
        </w:rPr>
        <w:t>jQuery</w:t>
      </w:r>
      <w:proofErr w:type="spellEnd"/>
      <w:r w:rsidRPr="00653F07">
        <w:rPr>
          <w:rFonts w:asciiTheme="minorHAnsi" w:eastAsia="Times New Roman" w:hAnsiTheme="minorHAnsi" w:cs="Times New Roman"/>
        </w:rPr>
        <w:t xml:space="preserve"> Selector</w:t>
      </w:r>
      <w:bookmarkEnd w:id="7"/>
    </w:p>
    <w:p w:rsidR="008D4F1B" w:rsidRPr="00653F07" w:rsidRDefault="00D4493E" w:rsidP="008D4F1B">
      <w:pPr>
        <w:shd w:val="clear" w:color="auto" w:fill="FFFFFF"/>
        <w:spacing w:after="0" w:line="240" w:lineRule="auto"/>
        <w:jc w:val="both"/>
        <w:rPr>
          <w:rFonts w:eastAsia="Times New Roman" w:cs="Times New Roman"/>
          <w:color w:val="000000"/>
        </w:rPr>
      </w:pPr>
      <w:r w:rsidRPr="00653F07">
        <w:rPr>
          <w:rFonts w:eastAsia="Times New Roman" w:cs="Times New Roman"/>
          <w:color w:val="000000"/>
        </w:rPr>
        <w:t xml:space="preserve">A </w:t>
      </w:r>
      <w:proofErr w:type="spellStart"/>
      <w:r w:rsidRPr="00653F07">
        <w:rPr>
          <w:rFonts w:eastAsia="Times New Roman" w:cs="Times New Roman"/>
          <w:color w:val="000000"/>
        </w:rPr>
        <w:t>jQuery</w:t>
      </w:r>
      <w:proofErr w:type="spellEnd"/>
      <w:r w:rsidRPr="00653F07">
        <w:rPr>
          <w:rFonts w:eastAsia="Times New Roman" w:cs="Times New Roman"/>
          <w:color w:val="000000"/>
        </w:rPr>
        <w:t xml:space="preserve"> Selector is a function which makes use of expressions to find out matching elements from a DOM based on the given criteria.</w:t>
      </w:r>
      <w:bookmarkStart w:id="8" w:name="_Toc518980172"/>
    </w:p>
    <w:p w:rsidR="00D4493E" w:rsidRPr="00653F07" w:rsidRDefault="00D4493E" w:rsidP="008D4F1B">
      <w:pPr>
        <w:shd w:val="clear" w:color="auto" w:fill="FFFFFF"/>
        <w:spacing w:after="0" w:line="240" w:lineRule="auto"/>
        <w:jc w:val="both"/>
        <w:rPr>
          <w:rFonts w:eastAsia="Times New Roman" w:cs="Times New Roman"/>
          <w:color w:val="000000"/>
          <w:kern w:val="36"/>
        </w:rPr>
      </w:pPr>
      <w:r w:rsidRPr="00653F07">
        <w:rPr>
          <w:rFonts w:eastAsia="Times New Roman" w:cs="Times New Roman"/>
          <w:color w:val="000000"/>
          <w:kern w:val="36"/>
        </w:rPr>
        <w:t>The $() factory function:</w:t>
      </w:r>
      <w:bookmarkEnd w:id="8"/>
    </w:p>
    <w:p w:rsidR="00D4493E" w:rsidRPr="00653F07" w:rsidRDefault="00D4493E" w:rsidP="008D4F1B">
      <w:pPr>
        <w:shd w:val="clear" w:color="auto" w:fill="FFFFFF"/>
        <w:spacing w:after="0" w:line="240" w:lineRule="auto"/>
        <w:jc w:val="both"/>
        <w:rPr>
          <w:rFonts w:eastAsia="Times New Roman" w:cs="Times New Roman"/>
          <w:color w:val="000000"/>
        </w:rPr>
      </w:pPr>
      <w:r w:rsidRPr="00653F07">
        <w:rPr>
          <w:rFonts w:eastAsia="Times New Roman" w:cs="Times New Roman"/>
          <w:color w:val="000000"/>
        </w:rPr>
        <w:t xml:space="preserve">All type of selectors available in </w:t>
      </w:r>
      <w:proofErr w:type="spellStart"/>
      <w:r w:rsidRPr="00653F07">
        <w:rPr>
          <w:rFonts w:eastAsia="Times New Roman" w:cs="Times New Roman"/>
          <w:color w:val="000000"/>
        </w:rPr>
        <w:t>jQuery</w:t>
      </w:r>
      <w:proofErr w:type="spellEnd"/>
      <w:r w:rsidRPr="00653F07">
        <w:rPr>
          <w:rFonts w:eastAsia="Times New Roman" w:cs="Times New Roman"/>
          <w:color w:val="000000"/>
        </w:rPr>
        <w:t>, always start with the dollar sign and parentheses: </w:t>
      </w:r>
      <w:r w:rsidRPr="00653F07">
        <w:rPr>
          <w:rFonts w:eastAsia="Times New Roman" w:cs="Times New Roman"/>
          <w:bCs/>
          <w:color w:val="000000"/>
        </w:rPr>
        <w:t>$()</w:t>
      </w:r>
      <w:r w:rsidRPr="00653F07">
        <w:rPr>
          <w:rFonts w:eastAsia="Times New Roman" w:cs="Times New Roman"/>
          <w:color w:val="000000"/>
        </w:rPr>
        <w:t>.</w:t>
      </w:r>
    </w:p>
    <w:p w:rsidR="00D4493E" w:rsidRPr="00653F07" w:rsidRDefault="00D4493E" w:rsidP="008D4F1B">
      <w:pPr>
        <w:shd w:val="clear" w:color="auto" w:fill="FFFFFF"/>
        <w:spacing w:after="0" w:line="240" w:lineRule="auto"/>
        <w:jc w:val="both"/>
        <w:rPr>
          <w:rFonts w:eastAsia="Times New Roman" w:cs="Times New Roman"/>
          <w:color w:val="000000"/>
        </w:rPr>
      </w:pPr>
      <w:r w:rsidRPr="00653F07">
        <w:rPr>
          <w:rFonts w:eastAsia="Times New Roman" w:cs="Times New Roman"/>
          <w:color w:val="000000"/>
        </w:rPr>
        <w:t>The factory function </w:t>
      </w:r>
      <w:r w:rsidRPr="00653F07">
        <w:rPr>
          <w:rFonts w:eastAsia="Times New Roman" w:cs="Times New Roman"/>
          <w:bCs/>
          <w:color w:val="000000"/>
        </w:rPr>
        <w:t>$()</w:t>
      </w:r>
      <w:r w:rsidRPr="00653F07">
        <w:rPr>
          <w:rFonts w:eastAsia="Times New Roman" w:cs="Times New Roman"/>
          <w:color w:val="000000"/>
        </w:rPr>
        <w:t xml:space="preserve"> makes use of following </w:t>
      </w:r>
      <w:r w:rsidRPr="00653F07">
        <w:rPr>
          <w:rFonts w:eastAsia="Times New Roman" w:cs="Times New Roman"/>
          <w:i/>
          <w:color w:val="000000"/>
        </w:rPr>
        <w:t>three building blocks</w:t>
      </w:r>
      <w:r w:rsidRPr="00653F07">
        <w:rPr>
          <w:rFonts w:eastAsia="Times New Roman" w:cs="Times New Roman"/>
          <w:color w:val="000000"/>
        </w:rPr>
        <w:t xml:space="preserve"> while selecting elements in a given document:</w:t>
      </w:r>
    </w:p>
    <w:tbl>
      <w:tblPr>
        <w:tblW w:w="5000" w:type="pct"/>
        <w:tblBorders>
          <w:top w:val="single" w:sz="6" w:space="0" w:color="AAAAAA"/>
          <w:left w:val="single" w:sz="6" w:space="0" w:color="AAAAAA"/>
          <w:bottom w:val="single" w:sz="6" w:space="0" w:color="AAAAAA"/>
          <w:right w:val="single" w:sz="6" w:space="0" w:color="AAAAAA"/>
        </w:tblBorders>
        <w:shd w:val="clear" w:color="auto" w:fill="F1F1F1"/>
        <w:tblCellMar>
          <w:top w:w="75" w:type="dxa"/>
          <w:left w:w="75" w:type="dxa"/>
          <w:bottom w:w="75" w:type="dxa"/>
          <w:right w:w="75" w:type="dxa"/>
        </w:tblCellMar>
        <w:tblLook w:val="04A0" w:firstRow="1" w:lastRow="0" w:firstColumn="1" w:lastColumn="0" w:noHBand="0" w:noVBand="1"/>
      </w:tblPr>
      <w:tblGrid>
        <w:gridCol w:w="2377"/>
        <w:gridCol w:w="7133"/>
      </w:tblGrid>
      <w:tr w:rsidR="00D4493E" w:rsidRPr="00653F07" w:rsidTr="00D4493E">
        <w:tc>
          <w:tcPr>
            <w:tcW w:w="12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4493E" w:rsidRPr="00653F07" w:rsidRDefault="00D20353" w:rsidP="00D4493E">
            <w:pPr>
              <w:spacing w:after="0" w:line="240" w:lineRule="auto"/>
              <w:jc w:val="center"/>
              <w:rPr>
                <w:rFonts w:eastAsia="Times New Roman" w:cs="Times New Roman"/>
                <w:b/>
                <w:bCs/>
                <w:color w:val="000000"/>
                <w:sz w:val="17"/>
                <w:szCs w:val="17"/>
              </w:rPr>
            </w:pPr>
            <w:proofErr w:type="spellStart"/>
            <w:r w:rsidRPr="00653F07">
              <w:rPr>
                <w:rFonts w:eastAsia="Times New Roman" w:cs="Times New Roman"/>
                <w:b/>
                <w:bCs/>
                <w:color w:val="000000"/>
                <w:sz w:val="17"/>
                <w:szCs w:val="17"/>
              </w:rPr>
              <w:t>J</w:t>
            </w:r>
            <w:r w:rsidR="00D4493E" w:rsidRPr="00653F07">
              <w:rPr>
                <w:rFonts w:eastAsia="Times New Roman" w:cs="Times New Roman"/>
                <w:b/>
                <w:bCs/>
                <w:color w:val="000000"/>
                <w:sz w:val="17"/>
                <w:szCs w:val="17"/>
              </w:rPr>
              <w:t>Query</w:t>
            </w:r>
            <w:proofErr w:type="spellEnd"/>
          </w:p>
        </w:tc>
        <w:tc>
          <w:tcPr>
            <w:tcW w:w="37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4493E" w:rsidRPr="00653F07" w:rsidRDefault="00D4493E" w:rsidP="00D4493E">
            <w:pPr>
              <w:spacing w:after="0" w:line="240" w:lineRule="auto"/>
              <w:jc w:val="center"/>
              <w:rPr>
                <w:rFonts w:eastAsia="Times New Roman" w:cs="Times New Roman"/>
                <w:b/>
                <w:bCs/>
                <w:color w:val="000000"/>
                <w:sz w:val="17"/>
                <w:szCs w:val="17"/>
              </w:rPr>
            </w:pPr>
            <w:r w:rsidRPr="00653F07">
              <w:rPr>
                <w:rFonts w:eastAsia="Times New Roman" w:cs="Times New Roman"/>
                <w:b/>
                <w:bCs/>
                <w:color w:val="000000"/>
                <w:sz w:val="17"/>
                <w:szCs w:val="17"/>
              </w:rPr>
              <w:t>Description</w:t>
            </w:r>
          </w:p>
        </w:tc>
      </w:tr>
      <w:tr w:rsidR="00D4493E" w:rsidRPr="00653F07" w:rsidTr="00591D40">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826254" w:rsidP="00D4493E">
            <w:pPr>
              <w:spacing w:after="0" w:line="240" w:lineRule="auto"/>
              <w:rPr>
                <w:rFonts w:eastAsia="Times New Roman" w:cs="Times New Roman"/>
                <w:color w:val="000000"/>
              </w:rPr>
            </w:pPr>
            <w:r w:rsidRPr="00653F07">
              <w:rPr>
                <w:rFonts w:eastAsia="Times New Roman" w:cs="Times New Roman"/>
                <w:bCs/>
                <w:color w:val="000000"/>
              </w:rPr>
              <w:t xml:space="preserve">By </w:t>
            </w:r>
            <w:r w:rsidR="00D4493E" w:rsidRPr="00653F07">
              <w:rPr>
                <w:rFonts w:eastAsia="Times New Roman" w:cs="Times New Roman"/>
                <w:bCs/>
                <w:color w:val="000000"/>
              </w:rPr>
              <w:t>Tag Name:</w:t>
            </w:r>
          </w:p>
        </w:tc>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D4493E" w:rsidP="00D4493E">
            <w:pPr>
              <w:spacing w:after="0" w:line="240" w:lineRule="auto"/>
              <w:rPr>
                <w:rFonts w:eastAsia="Times New Roman" w:cs="Times New Roman"/>
                <w:color w:val="000000"/>
                <w:sz w:val="24"/>
                <w:szCs w:val="24"/>
              </w:rPr>
            </w:pPr>
            <w:r w:rsidRPr="00653F07">
              <w:rPr>
                <w:rFonts w:eastAsia="Times New Roman" w:cs="Times New Roman"/>
                <w:color w:val="000000"/>
                <w:sz w:val="24"/>
                <w:szCs w:val="24"/>
              </w:rPr>
              <w:t>Represents a tag name available in the DOM. For example </w:t>
            </w:r>
            <w:r w:rsidRPr="00653F07">
              <w:rPr>
                <w:rFonts w:eastAsia="Times New Roman" w:cs="Times New Roman"/>
                <w:b/>
                <w:bCs/>
                <w:color w:val="000000"/>
                <w:sz w:val="24"/>
                <w:szCs w:val="24"/>
              </w:rPr>
              <w:t>$('p'</w:t>
            </w:r>
            <w:proofErr w:type="gramStart"/>
            <w:r w:rsidRPr="00653F07">
              <w:rPr>
                <w:rFonts w:eastAsia="Times New Roman" w:cs="Times New Roman"/>
                <w:b/>
                <w:bCs/>
                <w:color w:val="000000"/>
                <w:sz w:val="24"/>
                <w:szCs w:val="24"/>
              </w:rPr>
              <w:t>)</w:t>
            </w:r>
            <w:r w:rsidRPr="00653F07">
              <w:rPr>
                <w:rFonts w:eastAsia="Times New Roman" w:cs="Times New Roman"/>
                <w:color w:val="000000"/>
                <w:sz w:val="24"/>
                <w:szCs w:val="24"/>
              </w:rPr>
              <w:t>selects</w:t>
            </w:r>
            <w:proofErr w:type="gramEnd"/>
            <w:r w:rsidRPr="00653F07">
              <w:rPr>
                <w:rFonts w:eastAsia="Times New Roman" w:cs="Times New Roman"/>
                <w:color w:val="000000"/>
                <w:sz w:val="24"/>
                <w:szCs w:val="24"/>
              </w:rPr>
              <w:t xml:space="preserve"> all paragraphs in the document.</w:t>
            </w:r>
          </w:p>
        </w:tc>
      </w:tr>
      <w:tr w:rsidR="00D4493E" w:rsidRPr="00653F07" w:rsidTr="00591D40">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826254" w:rsidP="00D4493E">
            <w:pPr>
              <w:spacing w:after="0" w:line="240" w:lineRule="auto"/>
              <w:rPr>
                <w:rFonts w:eastAsia="Times New Roman" w:cs="Times New Roman"/>
                <w:color w:val="000000"/>
              </w:rPr>
            </w:pPr>
            <w:r w:rsidRPr="00653F07">
              <w:rPr>
                <w:rFonts w:eastAsia="Times New Roman" w:cs="Times New Roman"/>
                <w:bCs/>
                <w:color w:val="000000"/>
              </w:rPr>
              <w:t xml:space="preserve">By </w:t>
            </w:r>
            <w:r w:rsidR="00D4493E" w:rsidRPr="00653F07">
              <w:rPr>
                <w:rFonts w:eastAsia="Times New Roman" w:cs="Times New Roman"/>
                <w:bCs/>
                <w:color w:val="000000"/>
              </w:rPr>
              <w:t>Tag ID:</w:t>
            </w:r>
          </w:p>
        </w:tc>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D4493E" w:rsidP="00D4493E">
            <w:pPr>
              <w:spacing w:after="0" w:line="240" w:lineRule="auto"/>
              <w:rPr>
                <w:rFonts w:eastAsia="Times New Roman" w:cs="Times New Roman"/>
                <w:color w:val="000000"/>
                <w:sz w:val="24"/>
                <w:szCs w:val="24"/>
              </w:rPr>
            </w:pPr>
            <w:r w:rsidRPr="00653F07">
              <w:rPr>
                <w:rFonts w:eastAsia="Times New Roman" w:cs="Times New Roman"/>
                <w:color w:val="000000"/>
                <w:sz w:val="24"/>
                <w:szCs w:val="24"/>
              </w:rPr>
              <w:t>Represents a tag available with the given ID in the DOM. For example</w:t>
            </w:r>
            <w:r w:rsidRPr="00653F07">
              <w:rPr>
                <w:rFonts w:eastAsia="Times New Roman" w:cs="Times New Roman"/>
                <w:b/>
                <w:bCs/>
                <w:color w:val="000000"/>
                <w:sz w:val="24"/>
                <w:szCs w:val="24"/>
              </w:rPr>
              <w:t>$('#some-id')</w:t>
            </w:r>
            <w:r w:rsidRPr="00653F07">
              <w:rPr>
                <w:rFonts w:eastAsia="Times New Roman" w:cs="Times New Roman"/>
                <w:color w:val="000000"/>
                <w:sz w:val="24"/>
                <w:szCs w:val="24"/>
              </w:rPr>
              <w:t> selects the single element in the document that has an ID of some-id.</w:t>
            </w:r>
          </w:p>
        </w:tc>
      </w:tr>
      <w:tr w:rsidR="00D4493E" w:rsidRPr="00653F07" w:rsidTr="00591D40">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826254" w:rsidP="00D4493E">
            <w:pPr>
              <w:spacing w:after="0" w:line="240" w:lineRule="auto"/>
              <w:rPr>
                <w:rFonts w:eastAsia="Times New Roman" w:cs="Times New Roman"/>
                <w:color w:val="000000"/>
              </w:rPr>
            </w:pPr>
            <w:r w:rsidRPr="00653F07">
              <w:rPr>
                <w:rFonts w:eastAsia="Times New Roman" w:cs="Times New Roman"/>
                <w:bCs/>
                <w:color w:val="000000"/>
              </w:rPr>
              <w:t xml:space="preserve">By </w:t>
            </w:r>
            <w:r w:rsidR="00D4493E" w:rsidRPr="00653F07">
              <w:rPr>
                <w:rFonts w:eastAsia="Times New Roman" w:cs="Times New Roman"/>
                <w:bCs/>
                <w:color w:val="000000"/>
              </w:rPr>
              <w:t>Tag Class:</w:t>
            </w:r>
          </w:p>
        </w:tc>
        <w:tc>
          <w:tcPr>
            <w:tcW w:w="0" w:type="auto"/>
            <w:tcBorders>
              <w:top w:val="single" w:sz="6" w:space="0" w:color="AAAAAA"/>
              <w:left w:val="single" w:sz="6" w:space="0" w:color="AAAAAA"/>
              <w:bottom w:val="single" w:sz="6" w:space="0" w:color="AAAAAA"/>
              <w:right w:val="single" w:sz="6" w:space="0" w:color="AAAAAA"/>
            </w:tcBorders>
            <w:shd w:val="clear" w:color="auto" w:fill="auto"/>
            <w:hideMark/>
          </w:tcPr>
          <w:p w:rsidR="00D4493E" w:rsidRPr="00653F07" w:rsidRDefault="00D4493E" w:rsidP="00D4493E">
            <w:pPr>
              <w:spacing w:after="0" w:line="240" w:lineRule="auto"/>
              <w:rPr>
                <w:rFonts w:eastAsia="Times New Roman" w:cs="Times New Roman"/>
                <w:color w:val="000000"/>
                <w:sz w:val="24"/>
                <w:szCs w:val="24"/>
              </w:rPr>
            </w:pPr>
            <w:r w:rsidRPr="00653F07">
              <w:rPr>
                <w:rFonts w:eastAsia="Times New Roman" w:cs="Times New Roman"/>
                <w:color w:val="000000"/>
                <w:sz w:val="24"/>
                <w:szCs w:val="24"/>
              </w:rPr>
              <w:t>Represents a tag available with the given class in the DOM. For example </w:t>
            </w:r>
            <w:r w:rsidRPr="00653F07">
              <w:rPr>
                <w:rFonts w:eastAsia="Times New Roman" w:cs="Times New Roman"/>
                <w:b/>
                <w:bCs/>
                <w:color w:val="000000"/>
                <w:sz w:val="24"/>
                <w:szCs w:val="24"/>
              </w:rPr>
              <w:t>$('.some-class')</w:t>
            </w:r>
            <w:r w:rsidRPr="00653F07">
              <w:rPr>
                <w:rFonts w:eastAsia="Times New Roman" w:cs="Times New Roman"/>
                <w:color w:val="000000"/>
                <w:sz w:val="24"/>
                <w:szCs w:val="24"/>
              </w:rPr>
              <w:t> selects all elements in the document that have a class of some-class.</w:t>
            </w:r>
          </w:p>
          <w:p w:rsidR="00751573" w:rsidRPr="00653F07" w:rsidRDefault="00751573" w:rsidP="0075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653F07">
              <w:rPr>
                <w:rFonts w:eastAsia="Times New Roman" w:cs="Times New Roman"/>
                <w:b/>
                <w:sz w:val="24"/>
                <w:szCs w:val="24"/>
              </w:rPr>
              <w:t>&lt;span class="</w:t>
            </w:r>
            <w:proofErr w:type="spellStart"/>
            <w:r w:rsidRPr="00653F07">
              <w:rPr>
                <w:rFonts w:eastAsia="Times New Roman" w:cs="Times New Roman"/>
                <w:b/>
                <w:sz w:val="24"/>
                <w:szCs w:val="24"/>
              </w:rPr>
              <w:t>myClass</w:t>
            </w:r>
            <w:proofErr w:type="spellEnd"/>
            <w:r w:rsidRPr="00653F07">
              <w:rPr>
                <w:rFonts w:eastAsia="Times New Roman" w:cs="Times New Roman"/>
                <w:b/>
                <w:sz w:val="24"/>
                <w:szCs w:val="24"/>
              </w:rPr>
              <w:t>"&gt;span class="</w:t>
            </w:r>
            <w:proofErr w:type="spellStart"/>
            <w:r w:rsidRPr="00653F07">
              <w:rPr>
                <w:rFonts w:eastAsia="Times New Roman" w:cs="Times New Roman"/>
                <w:b/>
                <w:sz w:val="24"/>
                <w:szCs w:val="24"/>
              </w:rPr>
              <w:t>myClass</w:t>
            </w:r>
            <w:proofErr w:type="spellEnd"/>
            <w:r w:rsidRPr="00653F07">
              <w:rPr>
                <w:rFonts w:eastAsia="Times New Roman" w:cs="Times New Roman"/>
                <w:b/>
                <w:sz w:val="24"/>
                <w:szCs w:val="24"/>
              </w:rPr>
              <w:t>"&lt;/span&gt;</w:t>
            </w:r>
          </w:p>
          <w:p w:rsidR="00751573" w:rsidRPr="00653F07" w:rsidRDefault="00751573" w:rsidP="0075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653F07">
              <w:rPr>
                <w:rFonts w:eastAsia="Times New Roman" w:cs="Times New Roman"/>
                <w:b/>
                <w:sz w:val="24"/>
                <w:szCs w:val="24"/>
              </w:rPr>
              <w:t>&lt;script&gt;</w:t>
            </w:r>
          </w:p>
          <w:p w:rsidR="00751573" w:rsidRPr="00653F07" w:rsidRDefault="00751573" w:rsidP="0075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653F07">
              <w:rPr>
                <w:rFonts w:eastAsia="Times New Roman" w:cs="Times New Roman"/>
                <w:b/>
                <w:sz w:val="24"/>
                <w:szCs w:val="24"/>
              </w:rPr>
              <w:t>$( ".</w:t>
            </w:r>
            <w:proofErr w:type="spellStart"/>
            <w:r w:rsidRPr="00653F07">
              <w:rPr>
                <w:rFonts w:eastAsia="Times New Roman" w:cs="Times New Roman"/>
                <w:b/>
                <w:sz w:val="24"/>
                <w:szCs w:val="24"/>
              </w:rPr>
              <w:t>myClass</w:t>
            </w:r>
            <w:proofErr w:type="spellEnd"/>
            <w:r w:rsidRPr="00653F07">
              <w:rPr>
                <w:rFonts w:eastAsia="Times New Roman" w:cs="Times New Roman"/>
                <w:b/>
                <w:sz w:val="24"/>
                <w:szCs w:val="24"/>
              </w:rPr>
              <w:t>" ).</w:t>
            </w:r>
            <w:proofErr w:type="spellStart"/>
            <w:r w:rsidRPr="00653F07">
              <w:rPr>
                <w:rFonts w:eastAsia="Times New Roman" w:cs="Times New Roman"/>
                <w:b/>
                <w:sz w:val="24"/>
                <w:szCs w:val="24"/>
              </w:rPr>
              <w:t>css</w:t>
            </w:r>
            <w:proofErr w:type="spellEnd"/>
            <w:r w:rsidRPr="00653F07">
              <w:rPr>
                <w:rFonts w:eastAsia="Times New Roman" w:cs="Times New Roman"/>
                <w:b/>
                <w:sz w:val="24"/>
                <w:szCs w:val="24"/>
              </w:rPr>
              <w:t>( "border", "3px solid red" );</w:t>
            </w:r>
          </w:p>
          <w:p w:rsidR="00751573" w:rsidRPr="00653F07" w:rsidRDefault="00751573" w:rsidP="0075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653F07">
              <w:rPr>
                <w:rFonts w:eastAsia="Times New Roman" w:cs="Times New Roman"/>
                <w:b/>
                <w:sz w:val="24"/>
                <w:szCs w:val="24"/>
              </w:rPr>
              <w:t>&lt;/script&gt;</w:t>
            </w:r>
          </w:p>
          <w:p w:rsidR="00751573" w:rsidRPr="00653F07" w:rsidRDefault="00751573" w:rsidP="00D4493E">
            <w:pPr>
              <w:spacing w:after="0" w:line="240" w:lineRule="auto"/>
              <w:rPr>
                <w:rFonts w:eastAsia="Times New Roman" w:cs="Times New Roman"/>
                <w:color w:val="000000"/>
                <w:sz w:val="24"/>
                <w:szCs w:val="24"/>
              </w:rPr>
            </w:pPr>
          </w:p>
        </w:tc>
      </w:tr>
    </w:tbl>
    <w:p w:rsidR="00D4493E" w:rsidRPr="00653F07" w:rsidRDefault="00D4493E" w:rsidP="00D4493E">
      <w:pPr>
        <w:shd w:val="clear" w:color="auto" w:fill="FFFFFF"/>
        <w:spacing w:before="100" w:beforeAutospacing="1" w:after="100" w:afterAutospacing="1" w:line="240" w:lineRule="auto"/>
        <w:jc w:val="both"/>
        <w:rPr>
          <w:rFonts w:eastAsia="Times New Roman" w:cs="Times New Roman"/>
          <w:color w:val="000000"/>
          <w:sz w:val="24"/>
          <w:szCs w:val="24"/>
        </w:rPr>
      </w:pPr>
      <w:r w:rsidRPr="00653F07">
        <w:rPr>
          <w:rFonts w:eastAsia="Times New Roman" w:cs="Times New Roman"/>
          <w:color w:val="000000"/>
          <w:sz w:val="24"/>
          <w:szCs w:val="24"/>
        </w:rPr>
        <w:t xml:space="preserve">All the above items can be used either on their own or in combination with other selectors. All the </w:t>
      </w:r>
      <w:proofErr w:type="spellStart"/>
      <w:r w:rsidRPr="00653F07">
        <w:rPr>
          <w:rFonts w:eastAsia="Times New Roman" w:cs="Times New Roman"/>
          <w:color w:val="000000"/>
          <w:sz w:val="24"/>
          <w:szCs w:val="24"/>
        </w:rPr>
        <w:t>jQuery</w:t>
      </w:r>
      <w:proofErr w:type="spellEnd"/>
      <w:r w:rsidRPr="00653F07">
        <w:rPr>
          <w:rFonts w:eastAsia="Times New Roman" w:cs="Times New Roman"/>
          <w:color w:val="000000"/>
          <w:sz w:val="24"/>
          <w:szCs w:val="24"/>
        </w:rPr>
        <w:t xml:space="preserve"> selectors are based on the same principle except some tweaking.</w:t>
      </w:r>
    </w:p>
    <w:p w:rsidR="00826254" w:rsidRPr="001A6955" w:rsidRDefault="00826254" w:rsidP="001A6955">
      <w:pPr>
        <w:pStyle w:val="Heading1"/>
        <w:spacing w:before="0" w:line="240" w:lineRule="auto"/>
        <w:rPr>
          <w:rFonts w:asciiTheme="minorHAnsi" w:hAnsiTheme="minorHAnsi" w:cs="Times New Roman"/>
        </w:rPr>
      </w:pPr>
      <w:bookmarkStart w:id="9" w:name="_Toc518980173"/>
      <w:r w:rsidRPr="001A6955">
        <w:rPr>
          <w:rFonts w:asciiTheme="minorHAnsi" w:hAnsiTheme="minorHAnsi" w:cs="Times New Roman"/>
        </w:rPr>
        <w:t>JQUERY</w:t>
      </w:r>
      <w:r w:rsidR="000A6A33" w:rsidRPr="001A6955">
        <w:rPr>
          <w:rFonts w:asciiTheme="minorHAnsi" w:hAnsiTheme="minorHAnsi" w:cs="Times New Roman"/>
        </w:rPr>
        <w:t xml:space="preserve"> SELECTION ELEMENTS EXAMPLES</w:t>
      </w:r>
      <w:bookmarkEnd w:id="9"/>
    </w:p>
    <w:p w:rsidR="00366986" w:rsidRPr="001A6955" w:rsidRDefault="00A32D57" w:rsidP="001A6955">
      <w:pPr>
        <w:pStyle w:val="Heading1"/>
        <w:spacing w:before="0" w:line="240" w:lineRule="auto"/>
        <w:rPr>
          <w:rFonts w:asciiTheme="minorHAnsi" w:eastAsia="Times New Roman" w:hAnsiTheme="minorHAnsi" w:cs="Times New Roman"/>
          <w:color w:val="auto"/>
          <w:sz w:val="24"/>
          <w:szCs w:val="24"/>
        </w:rPr>
      </w:pPr>
      <w:bookmarkStart w:id="10" w:name="_Toc518980174"/>
      <w:r w:rsidRPr="001A6955">
        <w:rPr>
          <w:rFonts w:asciiTheme="minorHAnsi" w:eastAsia="Times New Roman" w:hAnsiTheme="minorHAnsi" w:cs="Times New Roman"/>
          <w:color w:val="auto"/>
          <w:sz w:val="24"/>
          <w:szCs w:val="24"/>
        </w:rPr>
        <w:t>Examples:</w:t>
      </w:r>
      <w:r w:rsidR="00B47CC2" w:rsidRPr="001A6955">
        <w:rPr>
          <w:rFonts w:asciiTheme="minorHAnsi" w:eastAsia="Times New Roman" w:hAnsiTheme="minorHAnsi" w:cs="Times New Roman"/>
          <w:color w:val="auto"/>
          <w:sz w:val="24"/>
          <w:szCs w:val="24"/>
        </w:rPr>
        <w:t xml:space="preserve"> </w:t>
      </w:r>
      <w:r w:rsidR="00366986" w:rsidRPr="001A6955">
        <w:rPr>
          <w:rFonts w:asciiTheme="minorHAnsi" w:eastAsia="Times New Roman" w:hAnsiTheme="minorHAnsi" w:cs="Times New Roman"/>
          <w:color w:val="auto"/>
          <w:sz w:val="24"/>
          <w:szCs w:val="24"/>
        </w:rPr>
        <w:t xml:space="preserve">Selecting Elements in </w:t>
      </w:r>
      <w:proofErr w:type="spellStart"/>
      <w:r w:rsidR="00366986" w:rsidRPr="001A6955">
        <w:rPr>
          <w:rFonts w:asciiTheme="minorHAnsi" w:eastAsia="Times New Roman" w:hAnsiTheme="minorHAnsi" w:cs="Times New Roman"/>
          <w:color w:val="auto"/>
          <w:sz w:val="24"/>
          <w:szCs w:val="24"/>
        </w:rPr>
        <w:t>jQuery</w:t>
      </w:r>
      <w:bookmarkEnd w:id="10"/>
      <w:proofErr w:type="spellEnd"/>
    </w:p>
    <w:p w:rsidR="00366986" w:rsidRPr="00653F07" w:rsidRDefault="00366986" w:rsidP="00366986">
      <w:pPr>
        <w:spacing w:before="100" w:beforeAutospacing="1" w:after="100" w:afterAutospacing="1" w:line="240" w:lineRule="auto"/>
        <w:rPr>
          <w:rFonts w:eastAsia="Times New Roman" w:cs="Times New Roman"/>
          <w:sz w:val="24"/>
          <w:szCs w:val="24"/>
        </w:rPr>
      </w:pPr>
      <w:r w:rsidRPr="00653F07">
        <w:rPr>
          <w:rFonts w:eastAsia="Times New Roman" w:cs="Times New Roman"/>
          <w:sz w:val="24"/>
          <w:szCs w:val="24"/>
        </w:rPr>
        <w:t xml:space="preserve">The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library allows you to select elements in your HTML by wrapping them in $("") (you could also use single quotes), which is the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wrapper. Here are some examples of “wrapped sets” in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w:t>
      </w:r>
    </w:p>
    <w:p w:rsidR="000A6A33" w:rsidRPr="00653F07" w:rsidRDefault="000A6A33" w:rsidP="000A6A33">
      <w:pPr>
        <w:pStyle w:val="Heading2"/>
        <w:rPr>
          <w:rFonts w:asciiTheme="minorHAnsi" w:eastAsia="Times New Roman" w:hAnsiTheme="minorHAnsi" w:cs="Times New Roman"/>
        </w:rPr>
      </w:pPr>
      <w:bookmarkStart w:id="11" w:name="_Toc518980175"/>
      <w:r w:rsidRPr="00653F07">
        <w:rPr>
          <w:rFonts w:asciiTheme="minorHAnsi" w:eastAsia="Times New Roman" w:hAnsiTheme="minorHAnsi" w:cs="Times New Roman"/>
        </w:rPr>
        <w:t>By Using Tag Name</w:t>
      </w:r>
      <w:bookmarkEnd w:id="11"/>
    </w:p>
    <w:tbl>
      <w:tblPr>
        <w:tblStyle w:val="TableGrid"/>
        <w:tblW w:w="0" w:type="auto"/>
        <w:tblLook w:val="04A0" w:firstRow="1" w:lastRow="0" w:firstColumn="1" w:lastColumn="0" w:noHBand="0" w:noVBand="1"/>
      </w:tblPr>
      <w:tblGrid>
        <w:gridCol w:w="9576"/>
      </w:tblGrid>
      <w:tr w:rsidR="007B0C79" w:rsidRPr="00653F07" w:rsidTr="007B0C79">
        <w:tc>
          <w:tcPr>
            <w:tcW w:w="9576" w:type="dxa"/>
          </w:tcPr>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$("div");                        // selects all HTML div elements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 selects one HTML element with ID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myClass</w:t>
            </w:r>
            <w:proofErr w:type="spellEnd"/>
            <w:r w:rsidRPr="00653F07">
              <w:rPr>
                <w:rFonts w:eastAsia="Times New Roman" w:cs="Times New Roman"/>
                <w:sz w:val="24"/>
                <w:szCs w:val="24"/>
              </w:rPr>
              <w:t>");             // selects HTML elements with class "</w:t>
            </w:r>
            <w:proofErr w:type="spellStart"/>
            <w:r w:rsidRPr="00653F07">
              <w:rPr>
                <w:rFonts w:eastAsia="Times New Roman" w:cs="Times New Roman"/>
                <w:sz w:val="24"/>
                <w:szCs w:val="24"/>
              </w:rPr>
              <w:t>myClass</w:t>
            </w:r>
            <w:proofErr w:type="spellEnd"/>
            <w:r w:rsidRPr="00653F07">
              <w:rPr>
                <w:rFonts w:eastAsia="Times New Roman" w:cs="Times New Roman"/>
                <w:sz w:val="24"/>
                <w:szCs w:val="24"/>
              </w:rPr>
              <w:t>"</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p#myElement</w:t>
            </w:r>
            <w:proofErr w:type="spellEnd"/>
            <w:r w:rsidRPr="00653F07">
              <w:rPr>
                <w:rFonts w:eastAsia="Times New Roman" w:cs="Times New Roman"/>
                <w:sz w:val="24"/>
                <w:szCs w:val="24"/>
              </w:rPr>
              <w:t>");      / / selects paragraph elements with ID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ul</w:t>
            </w:r>
            <w:proofErr w:type="spellEnd"/>
            <w:r w:rsidRPr="00653F07">
              <w:rPr>
                <w:rFonts w:eastAsia="Times New Roman" w:cs="Times New Roman"/>
                <w:sz w:val="24"/>
                <w:szCs w:val="24"/>
              </w:rPr>
              <w:t xml:space="preserve"> li </w:t>
            </w:r>
            <w:proofErr w:type="spellStart"/>
            <w:r w:rsidRPr="00653F07">
              <w:rPr>
                <w:rFonts w:eastAsia="Times New Roman" w:cs="Times New Roman"/>
                <w:sz w:val="24"/>
                <w:szCs w:val="24"/>
              </w:rPr>
              <w:t>a.navigation</w:t>
            </w:r>
            <w:proofErr w:type="spellEnd"/>
            <w:r w:rsidRPr="00653F07">
              <w:rPr>
                <w:rFonts w:eastAsia="Times New Roman" w:cs="Times New Roman"/>
                <w:sz w:val="24"/>
                <w:szCs w:val="24"/>
              </w:rPr>
              <w:t>");   // selects anchors with class "navigation" that are nested in list items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tc>
      </w:tr>
    </w:tbl>
    <w:p w:rsidR="001A6955" w:rsidRDefault="001A6955" w:rsidP="001A6955">
      <w:pPr>
        <w:pStyle w:val="Heading2"/>
        <w:spacing w:before="0"/>
        <w:rPr>
          <w:rFonts w:asciiTheme="minorHAnsi" w:eastAsia="Times New Roman" w:hAnsiTheme="minorHAnsi" w:cs="Times New Roman"/>
        </w:rPr>
      </w:pPr>
      <w:bookmarkStart w:id="12" w:name="_Toc518980176"/>
    </w:p>
    <w:p w:rsidR="001A6955" w:rsidRDefault="000A6A33" w:rsidP="001A6955">
      <w:pPr>
        <w:pStyle w:val="Heading2"/>
        <w:spacing w:before="0"/>
        <w:rPr>
          <w:rFonts w:asciiTheme="minorHAnsi" w:eastAsia="Times New Roman" w:hAnsiTheme="minorHAnsi" w:cs="Times New Roman"/>
        </w:rPr>
      </w:pPr>
      <w:r w:rsidRPr="00653F07">
        <w:rPr>
          <w:rFonts w:asciiTheme="minorHAnsi" w:eastAsia="Times New Roman" w:hAnsiTheme="minorHAnsi" w:cs="Times New Roman"/>
        </w:rPr>
        <w:t>By Using CSS SELECTORS</w:t>
      </w:r>
      <w:bookmarkEnd w:id="12"/>
    </w:p>
    <w:p w:rsidR="00366986" w:rsidRPr="001A6955" w:rsidRDefault="00591D40" w:rsidP="001A6955">
      <w:pPr>
        <w:pStyle w:val="Heading2"/>
        <w:spacing w:before="0"/>
        <w:rPr>
          <w:rFonts w:asciiTheme="minorHAnsi" w:eastAsia="Times New Roman" w:hAnsiTheme="minorHAnsi" w:cs="Times New Roman"/>
          <w:color w:val="auto"/>
          <w:sz w:val="24"/>
          <w:szCs w:val="24"/>
        </w:rPr>
      </w:pPr>
      <w:proofErr w:type="spellStart"/>
      <w:proofErr w:type="gramStart"/>
      <w:r w:rsidRPr="001A6955">
        <w:rPr>
          <w:rFonts w:asciiTheme="minorHAnsi" w:eastAsia="Times New Roman" w:hAnsiTheme="minorHAnsi" w:cs="Times New Roman"/>
          <w:color w:val="auto"/>
          <w:sz w:val="24"/>
          <w:szCs w:val="24"/>
        </w:rPr>
        <w:t>jq</w:t>
      </w:r>
      <w:r w:rsidR="00366986" w:rsidRPr="001A6955">
        <w:rPr>
          <w:rFonts w:asciiTheme="minorHAnsi" w:eastAsia="Times New Roman" w:hAnsiTheme="minorHAnsi" w:cs="Times New Roman"/>
          <w:color w:val="auto"/>
          <w:sz w:val="24"/>
          <w:szCs w:val="24"/>
        </w:rPr>
        <w:t>uery</w:t>
      </w:r>
      <w:proofErr w:type="spellEnd"/>
      <w:proofErr w:type="gramEnd"/>
      <w:r w:rsidR="00366986" w:rsidRPr="001A6955">
        <w:rPr>
          <w:rFonts w:asciiTheme="minorHAnsi" w:eastAsia="Times New Roman" w:hAnsiTheme="minorHAnsi" w:cs="Times New Roman"/>
          <w:color w:val="auto"/>
          <w:sz w:val="24"/>
          <w:szCs w:val="24"/>
        </w:rPr>
        <w:t xml:space="preserve"> supports the use of all CSS selectors, even those in CSS3. Here are some examples of alternate selectors:</w:t>
      </w:r>
    </w:p>
    <w:tbl>
      <w:tblPr>
        <w:tblStyle w:val="TableGrid"/>
        <w:tblW w:w="0" w:type="auto"/>
        <w:tblLook w:val="04A0" w:firstRow="1" w:lastRow="0" w:firstColumn="1" w:lastColumn="0" w:noHBand="0" w:noVBand="1"/>
      </w:tblPr>
      <w:tblGrid>
        <w:gridCol w:w="9576"/>
      </w:tblGrid>
      <w:tr w:rsidR="007B0C79" w:rsidRPr="00653F07" w:rsidTr="007B0C79">
        <w:tc>
          <w:tcPr>
            <w:tcW w:w="9576" w:type="dxa"/>
          </w:tcPr>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$("p &gt; a");              // selects anchors that are direct children of paragraphs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$("input[type=text]");    // selects inputs that have specified type</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$("a:first");              // selects the first anchor on the page</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$("p:odd");        // selects all odd numbered paragraphs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li:first-child</w:t>
            </w:r>
            <w:proofErr w:type="spellEnd"/>
            <w:r w:rsidRPr="00653F07">
              <w:rPr>
                <w:rFonts w:eastAsia="Times New Roman" w:cs="Times New Roman"/>
                <w:sz w:val="24"/>
                <w:szCs w:val="24"/>
              </w:rPr>
              <w:t>");    // every list item that's first child in a list</w:t>
            </w:r>
          </w:p>
        </w:tc>
      </w:tr>
    </w:tbl>
    <w:p w:rsidR="001A6955" w:rsidRDefault="000A6A33" w:rsidP="001A6955">
      <w:pPr>
        <w:pStyle w:val="Heading2"/>
        <w:rPr>
          <w:rFonts w:asciiTheme="minorHAnsi" w:eastAsia="Times New Roman" w:hAnsiTheme="minorHAnsi" w:cs="Times New Roman"/>
        </w:rPr>
      </w:pPr>
      <w:bookmarkStart w:id="13" w:name="_Toc518980177"/>
      <w:r w:rsidRPr="00653F07">
        <w:rPr>
          <w:rFonts w:asciiTheme="minorHAnsi" w:eastAsia="Times New Roman" w:hAnsiTheme="minorHAnsi" w:cs="Times New Roman"/>
        </w:rPr>
        <w:t>By Using CUSTOM SELECTORS</w:t>
      </w:r>
      <w:bookmarkEnd w:id="13"/>
    </w:p>
    <w:p w:rsidR="00366986" w:rsidRPr="001A6955" w:rsidRDefault="00366986" w:rsidP="001A6955">
      <w:pPr>
        <w:pStyle w:val="Heading2"/>
        <w:rPr>
          <w:rFonts w:asciiTheme="minorHAnsi" w:eastAsia="Times New Roman" w:hAnsiTheme="minorHAnsi" w:cs="Times New Roman"/>
          <w:color w:val="auto"/>
          <w:sz w:val="24"/>
          <w:szCs w:val="24"/>
        </w:rPr>
      </w:pPr>
      <w:proofErr w:type="spellStart"/>
      <w:proofErr w:type="gramStart"/>
      <w:r w:rsidRPr="001A6955">
        <w:rPr>
          <w:rFonts w:asciiTheme="minorHAnsi" w:eastAsia="Times New Roman" w:hAnsiTheme="minorHAnsi" w:cs="Times New Roman"/>
          <w:color w:val="auto"/>
          <w:sz w:val="24"/>
          <w:szCs w:val="24"/>
        </w:rPr>
        <w:t>jQuery</w:t>
      </w:r>
      <w:proofErr w:type="spellEnd"/>
      <w:proofErr w:type="gramEnd"/>
      <w:r w:rsidRPr="001A6955">
        <w:rPr>
          <w:rFonts w:asciiTheme="minorHAnsi" w:eastAsia="Times New Roman" w:hAnsiTheme="minorHAnsi" w:cs="Times New Roman"/>
          <w:color w:val="auto"/>
          <w:sz w:val="24"/>
          <w:szCs w:val="24"/>
        </w:rPr>
        <w:t xml:space="preserve"> also allows the use of its own custom selectors. Here are some examples:</w:t>
      </w:r>
    </w:p>
    <w:tbl>
      <w:tblPr>
        <w:tblStyle w:val="TableGrid"/>
        <w:tblW w:w="0" w:type="auto"/>
        <w:tblLook w:val="04A0" w:firstRow="1" w:lastRow="0" w:firstColumn="1" w:lastColumn="0" w:noHBand="0" w:noVBand="1"/>
      </w:tblPr>
      <w:tblGrid>
        <w:gridCol w:w="9576"/>
      </w:tblGrid>
      <w:tr w:rsidR="007B0C79" w:rsidRPr="00653F07" w:rsidTr="001A6955">
        <w:trPr>
          <w:trHeight w:val="3211"/>
        </w:trPr>
        <w:tc>
          <w:tcPr>
            <w:tcW w:w="9576" w:type="dxa"/>
          </w:tcPr>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$(":animated");   // selects elements currently being animated</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$(":button");      // selects any button elements (inputs or buttons)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$(":radio");         // selects radio buttons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$(":checkbox");       // selects checkboxes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$(":checked");        // selects selected checkboxes or radio buttons</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7B0C79">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gramStart"/>
            <w:r w:rsidRPr="00653F07">
              <w:rPr>
                <w:rFonts w:eastAsia="Times New Roman" w:cs="Times New Roman"/>
                <w:sz w:val="24"/>
                <w:szCs w:val="24"/>
              </w:rPr>
              <w:t>:header</w:t>
            </w:r>
            <w:proofErr w:type="gramEnd"/>
            <w:r w:rsidRPr="00653F07">
              <w:rPr>
                <w:rFonts w:eastAsia="Times New Roman" w:cs="Times New Roman"/>
                <w:sz w:val="24"/>
                <w:szCs w:val="24"/>
              </w:rPr>
              <w:t>");    // selects header elements (h1, h2, h3, etc.)</w:t>
            </w:r>
          </w:p>
          <w:p w:rsidR="007B0C79" w:rsidRPr="00653F07" w:rsidRDefault="007B0C79" w:rsidP="003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4"/>
                <w:szCs w:val="24"/>
              </w:rPr>
            </w:pPr>
          </w:p>
        </w:tc>
      </w:tr>
    </w:tbl>
    <w:p w:rsidR="00BD4FDD" w:rsidRPr="00653F07" w:rsidRDefault="00BD4FDD" w:rsidP="001A6955">
      <w:pPr>
        <w:pStyle w:val="Heading2"/>
        <w:spacing w:before="0"/>
        <w:rPr>
          <w:rFonts w:asciiTheme="minorHAnsi" w:eastAsia="Times New Roman" w:hAnsiTheme="minorHAnsi" w:cs="Times New Roman"/>
        </w:rPr>
      </w:pPr>
      <w:bookmarkStart w:id="14" w:name="_Toc518980178"/>
      <w:r w:rsidRPr="00653F07">
        <w:rPr>
          <w:rFonts w:asciiTheme="minorHAnsi" w:eastAsia="Times New Roman" w:hAnsiTheme="minorHAnsi" w:cs="Times New Roman"/>
        </w:rPr>
        <w:t xml:space="preserve">Manipulating and Accessing </w:t>
      </w:r>
      <w:r w:rsidR="000A6A33" w:rsidRPr="00653F07">
        <w:rPr>
          <w:rFonts w:asciiTheme="minorHAnsi" w:eastAsia="Times New Roman" w:hAnsiTheme="minorHAnsi" w:cs="Times New Roman"/>
        </w:rPr>
        <w:t xml:space="preserve">Using CSS </w:t>
      </w:r>
      <w:r w:rsidRPr="00653F07">
        <w:rPr>
          <w:rFonts w:asciiTheme="minorHAnsi" w:eastAsia="Times New Roman" w:hAnsiTheme="minorHAnsi" w:cs="Times New Roman"/>
        </w:rPr>
        <w:t>Class Names</w:t>
      </w:r>
      <w:bookmarkEnd w:id="14"/>
    </w:p>
    <w:p w:rsidR="00BD4FDD" w:rsidRPr="00653F07" w:rsidRDefault="00BD4FDD" w:rsidP="001A6955">
      <w:pPr>
        <w:spacing w:after="100" w:afterAutospacing="1" w:line="240" w:lineRule="auto"/>
        <w:rPr>
          <w:rFonts w:eastAsia="Times New Roman" w:cs="Times New Roman"/>
          <w:sz w:val="24"/>
          <w:szCs w:val="24"/>
        </w:rPr>
      </w:pPr>
      <w:proofErr w:type="spellStart"/>
      <w:proofErr w:type="gramStart"/>
      <w:r w:rsidRPr="00653F07">
        <w:rPr>
          <w:rFonts w:eastAsia="Times New Roman" w:cs="Times New Roman"/>
          <w:sz w:val="24"/>
          <w:szCs w:val="24"/>
        </w:rPr>
        <w:t>jQuery</w:t>
      </w:r>
      <w:proofErr w:type="spellEnd"/>
      <w:proofErr w:type="gramEnd"/>
      <w:r w:rsidRPr="00653F07">
        <w:rPr>
          <w:rFonts w:eastAsia="Times New Roman" w:cs="Times New Roman"/>
          <w:sz w:val="24"/>
          <w:szCs w:val="24"/>
        </w:rPr>
        <w:t xml:space="preserve"> allows you to easily add, remove, and toggle CSS classes, which comes in handy for a variety of practical uses. Here are the different syntaxes for accomplishing this:</w:t>
      </w:r>
    </w:p>
    <w:tbl>
      <w:tblPr>
        <w:tblStyle w:val="TableGrid"/>
        <w:tblW w:w="0" w:type="auto"/>
        <w:tblLook w:val="04A0" w:firstRow="1" w:lastRow="0" w:firstColumn="1" w:lastColumn="0" w:noHBand="0" w:noVBand="1"/>
      </w:tblPr>
      <w:tblGrid>
        <w:gridCol w:w="9576"/>
      </w:tblGrid>
      <w:tr w:rsidR="00BD4FDD" w:rsidRPr="00653F07" w:rsidTr="001008CC">
        <w:tc>
          <w:tcPr>
            <w:tcW w:w="9576" w:type="dxa"/>
          </w:tcPr>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$("div").</w:t>
            </w:r>
            <w:proofErr w:type="spellStart"/>
            <w:r w:rsidRPr="00653F07">
              <w:rPr>
                <w:rFonts w:eastAsia="Times New Roman" w:cs="Times New Roman"/>
                <w:sz w:val="24"/>
                <w:szCs w:val="24"/>
              </w:rPr>
              <w:t>addClass</w:t>
            </w:r>
            <w:proofErr w:type="spellEnd"/>
            <w:r w:rsidRPr="00653F07">
              <w:rPr>
                <w:rFonts w:eastAsia="Times New Roman" w:cs="Times New Roman"/>
                <w:sz w:val="24"/>
                <w:szCs w:val="24"/>
              </w:rPr>
              <w:t xml:space="preserve">("content"); </w:t>
            </w:r>
            <w:r w:rsidR="00395A32" w:rsidRPr="00653F07">
              <w:rPr>
                <w:rFonts w:eastAsia="Times New Roman" w:cs="Times New Roman"/>
                <w:sz w:val="24"/>
                <w:szCs w:val="24"/>
              </w:rPr>
              <w:t xml:space="preserve">       </w:t>
            </w:r>
            <w:r w:rsidRPr="00653F07">
              <w:rPr>
                <w:rFonts w:eastAsia="Times New Roman" w:cs="Times New Roman"/>
                <w:sz w:val="24"/>
                <w:szCs w:val="24"/>
              </w:rPr>
              <w:t>// adds class "content" to all &lt;div&gt; elements</w:t>
            </w:r>
          </w:p>
          <w:p w:rsidR="007B0C79" w:rsidRPr="00653F07" w:rsidRDefault="007B0C79"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$("div").</w:t>
            </w:r>
            <w:proofErr w:type="spellStart"/>
            <w:r w:rsidRPr="00653F07">
              <w:rPr>
                <w:rFonts w:eastAsia="Times New Roman" w:cs="Times New Roman"/>
                <w:sz w:val="24"/>
                <w:szCs w:val="24"/>
              </w:rPr>
              <w:t>removeClass</w:t>
            </w:r>
            <w:proofErr w:type="spellEnd"/>
            <w:r w:rsidRPr="00653F07">
              <w:rPr>
                <w:rFonts w:eastAsia="Times New Roman" w:cs="Times New Roman"/>
                <w:sz w:val="24"/>
                <w:szCs w:val="24"/>
              </w:rPr>
              <w:t>("content"); // removes class "content" from all &lt;div&gt; elements</w:t>
            </w:r>
          </w:p>
          <w:p w:rsidR="007B0C79" w:rsidRPr="00653F07" w:rsidRDefault="007B0C79"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BD4FDD" w:rsidRPr="00653F07" w:rsidRDefault="00BD4FDD" w:rsidP="0039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$("div").</w:t>
            </w:r>
            <w:proofErr w:type="spellStart"/>
            <w:r w:rsidRPr="00653F07">
              <w:rPr>
                <w:rFonts w:eastAsia="Times New Roman" w:cs="Times New Roman"/>
                <w:sz w:val="24"/>
                <w:szCs w:val="24"/>
              </w:rPr>
              <w:t>toggleClass</w:t>
            </w:r>
            <w:proofErr w:type="spellEnd"/>
            <w:r w:rsidRPr="00653F07">
              <w:rPr>
                <w:rFonts w:eastAsia="Times New Roman" w:cs="Times New Roman"/>
                <w:sz w:val="24"/>
                <w:szCs w:val="24"/>
              </w:rPr>
              <w:t xml:space="preserve">("content"); </w:t>
            </w:r>
            <w:r w:rsidR="00395A32" w:rsidRPr="00653F07">
              <w:rPr>
                <w:rFonts w:eastAsia="Times New Roman" w:cs="Times New Roman"/>
                <w:sz w:val="24"/>
                <w:szCs w:val="24"/>
              </w:rPr>
              <w:t xml:space="preserve">   </w:t>
            </w:r>
            <w:r w:rsidRPr="00653F07">
              <w:rPr>
                <w:rFonts w:eastAsia="Times New Roman" w:cs="Times New Roman"/>
                <w:sz w:val="24"/>
                <w:szCs w:val="24"/>
              </w:rPr>
              <w:t xml:space="preserve">// toggles the class "content" on all &lt;div&gt; elements (adds it if </w:t>
            </w:r>
            <w:r w:rsidR="00395A32" w:rsidRPr="00653F07">
              <w:rPr>
                <w:rFonts w:eastAsia="Times New Roman" w:cs="Times New Roman"/>
                <w:sz w:val="24"/>
                <w:szCs w:val="24"/>
              </w:rPr>
              <w:t xml:space="preserve">                      </w:t>
            </w:r>
            <w:r w:rsidRPr="00653F07">
              <w:rPr>
                <w:rFonts w:eastAsia="Times New Roman" w:cs="Times New Roman"/>
                <w:sz w:val="24"/>
                <w:szCs w:val="24"/>
              </w:rPr>
              <w:t>it doesn't exist, and removes it if it does)</w:t>
            </w:r>
          </w:p>
        </w:tc>
      </w:tr>
    </w:tbl>
    <w:p w:rsidR="001A6955" w:rsidRDefault="00BD4FDD" w:rsidP="00175874">
      <w:pPr>
        <w:spacing w:after="0" w:line="240" w:lineRule="auto"/>
        <w:rPr>
          <w:rFonts w:eastAsia="Times New Roman" w:cs="Times New Roman"/>
          <w:sz w:val="24"/>
          <w:szCs w:val="24"/>
        </w:rPr>
      </w:pPr>
      <w:r w:rsidRPr="00653F07">
        <w:rPr>
          <w:rFonts w:eastAsia="Times New Roman" w:cs="Times New Roman"/>
          <w:sz w:val="24"/>
          <w:szCs w:val="24"/>
        </w:rPr>
        <w:t xml:space="preserve">You can also check to see if a selected element has a particular CSS class, and then run some code if it does. You would check this using </w:t>
      </w:r>
      <w:proofErr w:type="gramStart"/>
      <w:r w:rsidRPr="00653F07">
        <w:rPr>
          <w:rFonts w:eastAsia="Times New Roman" w:cs="Times New Roman"/>
          <w:sz w:val="24"/>
          <w:szCs w:val="24"/>
        </w:rPr>
        <w:t>an if</w:t>
      </w:r>
      <w:proofErr w:type="gramEnd"/>
      <w:r w:rsidRPr="00653F07">
        <w:rPr>
          <w:rFonts w:eastAsia="Times New Roman" w:cs="Times New Roman"/>
          <w:sz w:val="24"/>
          <w:szCs w:val="24"/>
        </w:rPr>
        <w:t xml:space="preserve"> statement. Here is an example:</w:t>
      </w:r>
    </w:p>
    <w:p w:rsidR="00395A32" w:rsidRPr="00653F07" w:rsidRDefault="00BD4FDD" w:rsidP="00175874">
      <w:pPr>
        <w:spacing w:after="0" w:line="240" w:lineRule="auto"/>
        <w:rPr>
          <w:rFonts w:eastAsia="Times New Roman" w:cs="Times New Roman"/>
          <w:sz w:val="24"/>
          <w:szCs w:val="24"/>
        </w:rPr>
      </w:pPr>
      <w:proofErr w:type="gramStart"/>
      <w:r w:rsidRPr="00653F07">
        <w:rPr>
          <w:rFonts w:eastAsia="Times New Roman" w:cs="Times New Roman"/>
          <w:sz w:val="24"/>
          <w:szCs w:val="24"/>
        </w:rPr>
        <w:lastRenderedPageBreak/>
        <w:t>if</w:t>
      </w:r>
      <w:proofErr w:type="gramEnd"/>
      <w:r w:rsidRPr="00653F07">
        <w:rPr>
          <w:rFonts w:eastAsia="Times New Roman" w:cs="Times New Roman"/>
          <w:sz w:val="24"/>
          <w:szCs w:val="24"/>
        </w:rPr>
        <w:t xml:space="preserve">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r w:rsidRPr="00653F07">
        <w:rPr>
          <w:rFonts w:eastAsia="Times New Roman" w:cs="Times New Roman"/>
          <w:sz w:val="24"/>
          <w:szCs w:val="24"/>
        </w:rPr>
        <w:t>hasClass</w:t>
      </w:r>
      <w:proofErr w:type="spellEnd"/>
      <w:r w:rsidRPr="00653F07">
        <w:rPr>
          <w:rFonts w:eastAsia="Times New Roman" w:cs="Times New Roman"/>
          <w:sz w:val="24"/>
          <w:szCs w:val="24"/>
        </w:rPr>
        <w:t xml:space="preserve">("content")) </w:t>
      </w:r>
    </w:p>
    <w:p w:rsidR="00BD4FDD" w:rsidRPr="00653F07" w:rsidRDefault="00BD4FDD" w:rsidP="0017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
    <w:p w:rsidR="00BD4FDD" w:rsidRPr="00653F07" w:rsidRDefault="00BD4FDD" w:rsidP="0017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r w:rsidR="00395A32" w:rsidRPr="00653F07">
        <w:rPr>
          <w:rFonts w:eastAsia="Times New Roman" w:cs="Times New Roman"/>
          <w:sz w:val="24"/>
          <w:szCs w:val="24"/>
        </w:rPr>
        <w:t xml:space="preserve">    </w:t>
      </w:r>
      <w:r w:rsidRPr="00653F07">
        <w:rPr>
          <w:rFonts w:eastAsia="Times New Roman" w:cs="Times New Roman"/>
          <w:sz w:val="24"/>
          <w:szCs w:val="24"/>
        </w:rPr>
        <w:t>// do something here</w:t>
      </w:r>
    </w:p>
    <w:p w:rsidR="00BD4FDD" w:rsidRPr="00653F07" w:rsidRDefault="00BD4FDD" w:rsidP="0017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
    <w:p w:rsidR="001A6955" w:rsidRDefault="00BD4FDD" w:rsidP="00175874">
      <w:pPr>
        <w:spacing w:after="0" w:line="240" w:lineRule="auto"/>
        <w:rPr>
          <w:rFonts w:eastAsia="Times New Roman" w:cs="Times New Roman"/>
          <w:sz w:val="24"/>
          <w:szCs w:val="24"/>
        </w:rPr>
      </w:pPr>
      <w:r w:rsidRPr="00653F07">
        <w:rPr>
          <w:rFonts w:eastAsia="Times New Roman" w:cs="Times New Roman"/>
          <w:sz w:val="24"/>
          <w:szCs w:val="24"/>
        </w:rPr>
        <w:t>You could also check a set of elements (instead of just one), and the result would return “true” if any one of the elements contained the class.</w:t>
      </w:r>
      <w:bookmarkStart w:id="15" w:name="_Toc518980179"/>
    </w:p>
    <w:p w:rsidR="001A6955" w:rsidRDefault="001A6955" w:rsidP="00175874">
      <w:pPr>
        <w:spacing w:after="0" w:line="240" w:lineRule="auto"/>
        <w:rPr>
          <w:rFonts w:eastAsia="Times New Roman" w:cs="Times New Roman"/>
          <w:b/>
          <w:sz w:val="28"/>
          <w:szCs w:val="28"/>
        </w:rPr>
      </w:pPr>
    </w:p>
    <w:p w:rsidR="00BD4FDD" w:rsidRPr="001A6955" w:rsidRDefault="00BD4FDD" w:rsidP="001A6955">
      <w:pPr>
        <w:spacing w:after="0" w:line="240" w:lineRule="auto"/>
        <w:rPr>
          <w:rFonts w:eastAsia="Times New Roman" w:cs="Times New Roman"/>
          <w:b/>
          <w:sz w:val="28"/>
          <w:szCs w:val="28"/>
        </w:rPr>
      </w:pPr>
      <w:r w:rsidRPr="001A6955">
        <w:rPr>
          <w:rFonts w:eastAsia="Times New Roman" w:cs="Times New Roman"/>
          <w:b/>
          <w:sz w:val="28"/>
          <w:szCs w:val="28"/>
        </w:rPr>
        <w:t xml:space="preserve">Manipulating CSS Styles with </w:t>
      </w:r>
      <w:proofErr w:type="spellStart"/>
      <w:r w:rsidRPr="001A6955">
        <w:rPr>
          <w:rFonts w:eastAsia="Times New Roman" w:cs="Times New Roman"/>
          <w:b/>
          <w:sz w:val="28"/>
          <w:szCs w:val="28"/>
        </w:rPr>
        <w:t>jQuery</w:t>
      </w:r>
      <w:bookmarkEnd w:id="15"/>
      <w:proofErr w:type="spellEnd"/>
    </w:p>
    <w:p w:rsidR="00BD4FDD" w:rsidRPr="00653F07" w:rsidRDefault="00BD4FDD" w:rsidP="001A6955">
      <w:pPr>
        <w:spacing w:after="0" w:line="240" w:lineRule="auto"/>
        <w:rPr>
          <w:rFonts w:eastAsia="Times New Roman" w:cs="Times New Roman"/>
          <w:sz w:val="24"/>
          <w:szCs w:val="24"/>
        </w:rPr>
      </w:pPr>
      <w:r w:rsidRPr="00653F07">
        <w:rPr>
          <w:rFonts w:eastAsia="Times New Roman" w:cs="Times New Roman"/>
          <w:sz w:val="24"/>
          <w:szCs w:val="24"/>
        </w:rPr>
        <w:t xml:space="preserve">CSS styles can be added to elements easily using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and it’s done in a cross-browser fashion. Here are some examples to demonstrate this:</w:t>
      </w:r>
    </w:p>
    <w:tbl>
      <w:tblPr>
        <w:tblStyle w:val="TableGrid"/>
        <w:tblW w:w="0" w:type="auto"/>
        <w:tblLook w:val="04A0" w:firstRow="1" w:lastRow="0" w:firstColumn="1" w:lastColumn="0" w:noHBand="0" w:noVBand="1"/>
      </w:tblPr>
      <w:tblGrid>
        <w:gridCol w:w="9576"/>
      </w:tblGrid>
      <w:tr w:rsidR="00BD4FDD" w:rsidRPr="00653F07" w:rsidTr="001008CC">
        <w:tc>
          <w:tcPr>
            <w:tcW w:w="9576" w:type="dxa"/>
          </w:tcPr>
          <w:p w:rsidR="00395A32" w:rsidRPr="00653F07" w:rsidRDefault="00395A32"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$("p").</w:t>
            </w:r>
            <w:proofErr w:type="spellStart"/>
            <w:r w:rsidRPr="00653F07">
              <w:rPr>
                <w:rFonts w:eastAsia="Times New Roman" w:cs="Times New Roman"/>
                <w:sz w:val="24"/>
                <w:szCs w:val="24"/>
              </w:rPr>
              <w:t>css</w:t>
            </w:r>
            <w:proofErr w:type="spellEnd"/>
            <w:r w:rsidRPr="00653F07">
              <w:rPr>
                <w:rFonts w:eastAsia="Times New Roman" w:cs="Times New Roman"/>
                <w:sz w:val="24"/>
                <w:szCs w:val="24"/>
              </w:rPr>
              <w:t xml:space="preserve">("width", "400px"); </w:t>
            </w:r>
            <w:r w:rsidR="00395A32" w:rsidRPr="00653F07">
              <w:rPr>
                <w:rFonts w:eastAsia="Times New Roman" w:cs="Times New Roman"/>
                <w:sz w:val="24"/>
                <w:szCs w:val="24"/>
              </w:rPr>
              <w:t xml:space="preserve">                </w:t>
            </w:r>
            <w:r w:rsidRPr="00653F07">
              <w:rPr>
                <w:rFonts w:eastAsia="Times New Roman" w:cs="Times New Roman"/>
                <w:sz w:val="24"/>
                <w:szCs w:val="24"/>
              </w:rPr>
              <w:t>// adds a width to all paragraphs</w:t>
            </w:r>
          </w:p>
          <w:p w:rsidR="007B0C79" w:rsidRPr="00653F07" w:rsidRDefault="007B0C79"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r w:rsidRPr="00653F07">
              <w:rPr>
                <w:rFonts w:eastAsia="Times New Roman" w:cs="Times New Roman"/>
                <w:sz w:val="24"/>
                <w:szCs w:val="24"/>
              </w:rPr>
              <w:t>css</w:t>
            </w:r>
            <w:proofErr w:type="spellEnd"/>
            <w:r w:rsidRPr="00653F07">
              <w:rPr>
                <w:rFonts w:eastAsia="Times New Roman" w:cs="Times New Roman"/>
                <w:sz w:val="24"/>
                <w:szCs w:val="24"/>
              </w:rPr>
              <w:t xml:space="preserve">("color", "blue") </w:t>
            </w:r>
            <w:r w:rsidR="00395A32" w:rsidRPr="00653F07">
              <w:rPr>
                <w:rFonts w:eastAsia="Times New Roman" w:cs="Times New Roman"/>
                <w:sz w:val="24"/>
                <w:szCs w:val="24"/>
              </w:rPr>
              <w:t xml:space="preserve"> </w:t>
            </w:r>
            <w:r w:rsidRPr="00653F07">
              <w:rPr>
                <w:rFonts w:eastAsia="Times New Roman" w:cs="Times New Roman"/>
                <w:sz w:val="24"/>
                <w:szCs w:val="24"/>
              </w:rPr>
              <w:t>// makes text color blue on element #</w:t>
            </w:r>
            <w:proofErr w:type="spellStart"/>
            <w:r w:rsidRPr="00653F07">
              <w:rPr>
                <w:rFonts w:eastAsia="Times New Roman" w:cs="Times New Roman"/>
                <w:sz w:val="24"/>
                <w:szCs w:val="24"/>
              </w:rPr>
              <w:t>myElement</w:t>
            </w:r>
            <w:proofErr w:type="spellEnd"/>
          </w:p>
          <w:p w:rsidR="007B0C79" w:rsidRPr="00653F07" w:rsidRDefault="007B0C79"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BD4FDD" w:rsidRPr="00653F07" w:rsidRDefault="00BD4FDD" w:rsidP="0039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ul</w:t>
            </w:r>
            <w:proofErr w:type="spellEnd"/>
            <w:r w:rsidRPr="00653F07">
              <w:rPr>
                <w:rFonts w:eastAsia="Times New Roman" w:cs="Times New Roman"/>
                <w:sz w:val="24"/>
                <w:szCs w:val="24"/>
              </w:rPr>
              <w:t>").</w:t>
            </w:r>
            <w:proofErr w:type="spellStart"/>
            <w:r w:rsidRPr="00653F07">
              <w:rPr>
                <w:rFonts w:eastAsia="Times New Roman" w:cs="Times New Roman"/>
                <w:sz w:val="24"/>
                <w:szCs w:val="24"/>
              </w:rPr>
              <w:t>css</w:t>
            </w:r>
            <w:proofErr w:type="spellEnd"/>
            <w:r w:rsidRPr="00653F07">
              <w:rPr>
                <w:rFonts w:eastAsia="Times New Roman" w:cs="Times New Roman"/>
                <w:sz w:val="24"/>
                <w:szCs w:val="24"/>
              </w:rPr>
              <w:t xml:space="preserve">("border", "solid 1px #ccc") </w:t>
            </w:r>
            <w:r w:rsidR="00395A32" w:rsidRPr="00653F07">
              <w:rPr>
                <w:rFonts w:eastAsia="Times New Roman" w:cs="Times New Roman"/>
                <w:sz w:val="24"/>
                <w:szCs w:val="24"/>
              </w:rPr>
              <w:t xml:space="preserve"> </w:t>
            </w:r>
            <w:r w:rsidRPr="00653F07">
              <w:rPr>
                <w:rFonts w:eastAsia="Times New Roman" w:cs="Times New Roman"/>
                <w:sz w:val="24"/>
                <w:szCs w:val="24"/>
              </w:rPr>
              <w:t>// adds a border to all lists</w:t>
            </w:r>
          </w:p>
        </w:tc>
      </w:tr>
    </w:tbl>
    <w:p w:rsidR="001A6955" w:rsidRDefault="001A6955" w:rsidP="004D7094">
      <w:pPr>
        <w:pStyle w:val="Heading1"/>
        <w:spacing w:before="0"/>
        <w:rPr>
          <w:rFonts w:asciiTheme="minorHAnsi" w:eastAsia="Times New Roman" w:hAnsiTheme="minorHAnsi" w:cs="Times New Roman"/>
        </w:rPr>
      </w:pPr>
      <w:bookmarkStart w:id="16" w:name="_Toc518980180"/>
    </w:p>
    <w:p w:rsidR="00BD4FDD" w:rsidRPr="00653F07" w:rsidRDefault="00BD4FDD" w:rsidP="00175874">
      <w:pPr>
        <w:pStyle w:val="Heading1"/>
        <w:spacing w:before="0"/>
        <w:rPr>
          <w:rFonts w:asciiTheme="minorHAnsi" w:eastAsia="Times New Roman" w:hAnsiTheme="minorHAnsi" w:cs="Times New Roman"/>
        </w:rPr>
      </w:pPr>
      <w:r w:rsidRPr="00653F07">
        <w:rPr>
          <w:rFonts w:asciiTheme="minorHAnsi" w:eastAsia="Times New Roman" w:hAnsiTheme="minorHAnsi" w:cs="Times New Roman"/>
        </w:rPr>
        <w:t>Adding, Removing, and Appending Elements and Content</w:t>
      </w:r>
      <w:bookmarkEnd w:id="16"/>
      <w:r w:rsidR="007631E7" w:rsidRPr="00653F07">
        <w:rPr>
          <w:rFonts w:asciiTheme="minorHAnsi" w:eastAsia="Times New Roman" w:hAnsiTheme="minorHAnsi" w:cs="Times New Roman"/>
        </w:rPr>
        <w:t xml:space="preserve"> </w:t>
      </w:r>
    </w:p>
    <w:p w:rsidR="00BD4FDD" w:rsidRPr="00653F07" w:rsidRDefault="00BD4FDD" w:rsidP="00175874">
      <w:pPr>
        <w:spacing w:after="0" w:line="240" w:lineRule="auto"/>
        <w:rPr>
          <w:rFonts w:eastAsia="Times New Roman" w:cs="Times New Roman"/>
          <w:sz w:val="24"/>
          <w:szCs w:val="24"/>
        </w:rPr>
      </w:pPr>
      <w:r w:rsidRPr="00653F07">
        <w:rPr>
          <w:rFonts w:eastAsia="Times New Roman" w:cs="Times New Roman"/>
          <w:sz w:val="24"/>
          <w:szCs w:val="24"/>
        </w:rPr>
        <w:t xml:space="preserve">There are a number of ways to manipulate groups of elements with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including manipulating the content of those elements (whether text, inline elements, etc).</w:t>
      </w:r>
      <w:r w:rsidR="007631E7" w:rsidRPr="00653F07">
        <w:rPr>
          <w:rFonts w:eastAsia="Times New Roman" w:cs="Times New Roman"/>
          <w:sz w:val="24"/>
          <w:szCs w:val="24"/>
        </w:rPr>
        <w:t xml:space="preserve"> </w:t>
      </w:r>
      <w:r w:rsidRPr="00653F07">
        <w:rPr>
          <w:rFonts w:eastAsia="Times New Roman" w:cs="Times New Roman"/>
          <w:sz w:val="24"/>
          <w:szCs w:val="24"/>
        </w:rPr>
        <w:t xml:space="preserve">Get the HTML of any element (similar to </w:t>
      </w:r>
      <w:proofErr w:type="spellStart"/>
      <w:r w:rsidRPr="00653F07">
        <w:rPr>
          <w:rFonts w:eastAsia="Times New Roman" w:cs="Times New Roman"/>
          <w:sz w:val="24"/>
          <w:szCs w:val="24"/>
        </w:rPr>
        <w:t>innerHTML</w:t>
      </w:r>
      <w:proofErr w:type="spellEnd"/>
      <w:r w:rsidRPr="00653F07">
        <w:rPr>
          <w:rFonts w:eastAsia="Times New Roman" w:cs="Times New Roman"/>
          <w:sz w:val="24"/>
          <w:szCs w:val="24"/>
        </w:rPr>
        <w:t xml:space="preserve"> in JavaScript):</w:t>
      </w:r>
    </w:p>
    <w:tbl>
      <w:tblPr>
        <w:tblStyle w:val="TableGrid"/>
        <w:tblW w:w="0" w:type="auto"/>
        <w:tblLook w:val="04A0" w:firstRow="1" w:lastRow="0" w:firstColumn="1" w:lastColumn="0" w:noHBand="0" w:noVBand="1"/>
      </w:tblPr>
      <w:tblGrid>
        <w:gridCol w:w="9576"/>
      </w:tblGrid>
      <w:tr w:rsidR="00BD4FDD" w:rsidRPr="00653F07" w:rsidTr="001008CC">
        <w:tc>
          <w:tcPr>
            <w:tcW w:w="9576" w:type="dxa"/>
          </w:tcPr>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roofErr w:type="spellStart"/>
            <w:r w:rsidRPr="00653F07">
              <w:rPr>
                <w:rFonts w:eastAsia="Times New Roman" w:cs="Times New Roman"/>
                <w:sz w:val="24"/>
                <w:szCs w:val="24"/>
              </w:rPr>
              <w:t>var</w:t>
            </w:r>
            <w:proofErr w:type="spellEnd"/>
            <w:r w:rsidRPr="00653F07">
              <w:rPr>
                <w:rFonts w:eastAsia="Times New Roman" w:cs="Times New Roman"/>
                <w:sz w:val="24"/>
                <w:szCs w:val="24"/>
              </w:rPr>
              <w:t xml:space="preserve"> </w:t>
            </w:r>
            <w:proofErr w:type="spellStart"/>
            <w:r w:rsidRPr="00653F07">
              <w:rPr>
                <w:rFonts w:eastAsia="Times New Roman" w:cs="Times New Roman"/>
                <w:sz w:val="24"/>
                <w:szCs w:val="24"/>
              </w:rPr>
              <w:t>myElementHTML</w:t>
            </w:r>
            <w:proofErr w:type="spellEnd"/>
            <w:r w:rsidRPr="00653F07">
              <w:rPr>
                <w:rFonts w:eastAsia="Times New Roman" w:cs="Times New Roman"/>
                <w:sz w:val="24"/>
                <w:szCs w:val="24"/>
              </w:rPr>
              <w:t xml:space="preserve"> =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xml:space="preserve">").html();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variable contains all HTML (including text) inside #</w:t>
            </w:r>
            <w:proofErr w:type="spellStart"/>
            <w:r w:rsidRPr="00653F07">
              <w:rPr>
                <w:rFonts w:eastAsia="Times New Roman" w:cs="Times New Roman"/>
                <w:sz w:val="24"/>
                <w:szCs w:val="24"/>
              </w:rPr>
              <w:t>myElement</w:t>
            </w:r>
            <w:proofErr w:type="spellEnd"/>
          </w:p>
          <w:p w:rsidR="00BD4FDD" w:rsidRPr="00653F07" w:rsidRDefault="00BD4FDD" w:rsidP="001008CC">
            <w:pPr>
              <w:spacing w:before="100" w:beforeAutospacing="1" w:after="100" w:afterAutospacing="1"/>
              <w:rPr>
                <w:rFonts w:eastAsia="Times New Roman" w:cs="Times New Roman"/>
                <w:sz w:val="24"/>
                <w:szCs w:val="24"/>
              </w:rPr>
            </w:pPr>
            <w:r w:rsidRPr="00653F07">
              <w:rPr>
                <w:rFonts w:eastAsia="Times New Roman" w:cs="Times New Roman"/>
                <w:sz w:val="24"/>
                <w:szCs w:val="24"/>
              </w:rPr>
              <w:t>If you don’t want to access the HTML, but only want the text of an element:</w:t>
            </w:r>
          </w:p>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roofErr w:type="spellStart"/>
            <w:r w:rsidRPr="00653F07">
              <w:rPr>
                <w:rFonts w:eastAsia="Times New Roman" w:cs="Times New Roman"/>
                <w:sz w:val="24"/>
                <w:szCs w:val="24"/>
              </w:rPr>
              <w:t>var</w:t>
            </w:r>
            <w:proofErr w:type="spellEnd"/>
            <w:r w:rsidRPr="00653F07">
              <w:rPr>
                <w:rFonts w:eastAsia="Times New Roman" w:cs="Times New Roman"/>
                <w:sz w:val="24"/>
                <w:szCs w:val="24"/>
              </w:rPr>
              <w:t xml:space="preserve"> </w:t>
            </w:r>
            <w:proofErr w:type="spellStart"/>
            <w:r w:rsidRPr="00653F07">
              <w:rPr>
                <w:rFonts w:eastAsia="Times New Roman" w:cs="Times New Roman"/>
                <w:sz w:val="24"/>
                <w:szCs w:val="24"/>
              </w:rPr>
              <w:t>myElementHTML</w:t>
            </w:r>
            <w:proofErr w:type="spellEnd"/>
            <w:r w:rsidRPr="00653F07">
              <w:rPr>
                <w:rFonts w:eastAsia="Times New Roman" w:cs="Times New Roman"/>
                <w:sz w:val="24"/>
                <w:szCs w:val="24"/>
              </w:rPr>
              <w:t xml:space="preserve"> =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xml:space="preserve">").text();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variable contains all text (excluding HTML) inside #</w:t>
            </w:r>
            <w:proofErr w:type="spellStart"/>
            <w:r w:rsidRPr="00653F07">
              <w:rPr>
                <w:rFonts w:eastAsia="Times New Roman" w:cs="Times New Roman"/>
                <w:sz w:val="24"/>
                <w:szCs w:val="24"/>
              </w:rPr>
              <w:t>myElement</w:t>
            </w:r>
            <w:proofErr w:type="spellEnd"/>
          </w:p>
          <w:p w:rsidR="00BD4FDD" w:rsidRPr="00653F07" w:rsidRDefault="00BD4FDD" w:rsidP="001008CC">
            <w:pPr>
              <w:spacing w:before="100" w:beforeAutospacing="1" w:after="100" w:afterAutospacing="1"/>
              <w:rPr>
                <w:rFonts w:eastAsia="Times New Roman" w:cs="Times New Roman"/>
                <w:sz w:val="24"/>
                <w:szCs w:val="24"/>
              </w:rPr>
            </w:pPr>
            <w:r w:rsidRPr="00653F07">
              <w:rPr>
                <w:rFonts w:eastAsia="Times New Roman" w:cs="Times New Roman"/>
                <w:sz w:val="24"/>
                <w:szCs w:val="24"/>
              </w:rPr>
              <w:t>Using similar syntax to the above two examples, you can change the HTML or text content of a specified element:</w:t>
            </w:r>
          </w:p>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xml:space="preserve">").html("&lt;p&gt;This is the new content.&lt;/p&gt;");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content inside #</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xml:space="preserve"> will be replaced with that specified</w:t>
            </w:r>
          </w:p>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gramStart"/>
            <w:r w:rsidRPr="00653F07">
              <w:rPr>
                <w:rFonts w:eastAsia="Times New Roman" w:cs="Times New Roman"/>
                <w:sz w:val="24"/>
                <w:szCs w:val="24"/>
              </w:rPr>
              <w:t>text(</w:t>
            </w:r>
            <w:proofErr w:type="gramEnd"/>
            <w:r w:rsidRPr="00653F07">
              <w:rPr>
                <w:rFonts w:eastAsia="Times New Roman" w:cs="Times New Roman"/>
                <w:sz w:val="24"/>
                <w:szCs w:val="24"/>
              </w:rPr>
              <w:t xml:space="preserve">"This is the new content.");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text content will be replaced with that specified</w:t>
            </w:r>
          </w:p>
          <w:p w:rsidR="00BD4FDD" w:rsidRPr="00653F07" w:rsidRDefault="00BD4FDD" w:rsidP="001008CC">
            <w:pPr>
              <w:spacing w:before="100" w:beforeAutospacing="1" w:after="100" w:afterAutospacing="1"/>
              <w:rPr>
                <w:rFonts w:eastAsia="Times New Roman" w:cs="Times New Roman"/>
                <w:sz w:val="24"/>
                <w:szCs w:val="24"/>
              </w:rPr>
            </w:pPr>
            <w:r w:rsidRPr="00653F07">
              <w:rPr>
                <w:rFonts w:eastAsia="Times New Roman" w:cs="Times New Roman"/>
                <w:sz w:val="24"/>
                <w:szCs w:val="24"/>
              </w:rPr>
              <w:t>To append content to an element:</w:t>
            </w:r>
          </w:p>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 xml:space="preserve">").append("&lt;p&gt;This is the new content.&lt;/p&gt;");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keeps content intact, and adds the new content to the end</w:t>
            </w:r>
          </w:p>
          <w:p w:rsidR="00F6180E"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$("p").append("&lt;p&gt;This is the new content.&lt;/p&gt;"); </w:t>
            </w:r>
          </w:p>
          <w:p w:rsidR="00BD4FDD" w:rsidRPr="00653F07" w:rsidRDefault="00BD4FDD" w:rsidP="0010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lastRenderedPageBreak/>
              <w:t>// add the same content to all paragraphs</w:t>
            </w:r>
          </w:p>
          <w:p w:rsidR="00BD4FDD" w:rsidRPr="00653F07" w:rsidRDefault="00BD4FDD" w:rsidP="007631E7">
            <w:pPr>
              <w:spacing w:before="100" w:beforeAutospacing="1" w:after="100" w:afterAutospacing="1"/>
              <w:rPr>
                <w:rFonts w:eastAsia="Times New Roman" w:cs="Times New Roman"/>
                <w:sz w:val="24"/>
                <w:szCs w:val="24"/>
              </w:rPr>
            </w:pPr>
            <w:proofErr w:type="spellStart"/>
            <w:proofErr w:type="gramStart"/>
            <w:r w:rsidRPr="00653F07">
              <w:rPr>
                <w:rFonts w:eastAsia="Times New Roman" w:cs="Times New Roman"/>
                <w:sz w:val="24"/>
                <w:szCs w:val="24"/>
              </w:rPr>
              <w:t>jQuery</w:t>
            </w:r>
            <w:proofErr w:type="spellEnd"/>
            <w:proofErr w:type="gramEnd"/>
            <w:r w:rsidRPr="00653F07">
              <w:rPr>
                <w:rFonts w:eastAsia="Times New Roman" w:cs="Times New Roman"/>
                <w:sz w:val="24"/>
                <w:szCs w:val="24"/>
              </w:rPr>
              <w:t xml:space="preserve"> also offers use of the commands </w:t>
            </w:r>
            <w:proofErr w:type="spellStart"/>
            <w:r w:rsidRPr="00653F07">
              <w:rPr>
                <w:rFonts w:eastAsia="Times New Roman" w:cs="Times New Roman"/>
                <w:sz w:val="24"/>
                <w:szCs w:val="24"/>
              </w:rPr>
              <w:t>appendTo</w:t>
            </w:r>
            <w:proofErr w:type="spellEnd"/>
            <w:r w:rsidRPr="00653F07">
              <w:rPr>
                <w:rFonts w:eastAsia="Times New Roman" w:cs="Times New Roman"/>
                <w:sz w:val="24"/>
                <w:szCs w:val="24"/>
              </w:rPr>
              <w:t xml:space="preserve">(), prepend(), </w:t>
            </w:r>
            <w:proofErr w:type="spellStart"/>
            <w:r w:rsidRPr="00653F07">
              <w:rPr>
                <w:rFonts w:eastAsia="Times New Roman" w:cs="Times New Roman"/>
                <w:sz w:val="24"/>
                <w:szCs w:val="24"/>
              </w:rPr>
              <w:t>prependTo</w:t>
            </w:r>
            <w:proofErr w:type="spellEnd"/>
            <w:r w:rsidRPr="00653F07">
              <w:rPr>
                <w:rFonts w:eastAsia="Times New Roman" w:cs="Times New Roman"/>
                <w:sz w:val="24"/>
                <w:szCs w:val="24"/>
              </w:rPr>
              <w:t xml:space="preserve">(), before(), </w:t>
            </w:r>
            <w:proofErr w:type="spellStart"/>
            <w:r w:rsidRPr="00653F07">
              <w:rPr>
                <w:rFonts w:eastAsia="Times New Roman" w:cs="Times New Roman"/>
                <w:sz w:val="24"/>
                <w:szCs w:val="24"/>
              </w:rPr>
              <w:t>insertBefore</w:t>
            </w:r>
            <w:proofErr w:type="spellEnd"/>
            <w:r w:rsidRPr="00653F07">
              <w:rPr>
                <w:rFonts w:eastAsia="Times New Roman" w:cs="Times New Roman"/>
                <w:sz w:val="24"/>
                <w:szCs w:val="24"/>
              </w:rPr>
              <w:t xml:space="preserve">(), after(), </w:t>
            </w:r>
            <w:proofErr w:type="spellStart"/>
            <w:r w:rsidRPr="00653F07">
              <w:rPr>
                <w:rFonts w:eastAsia="Times New Roman" w:cs="Times New Roman"/>
                <w:sz w:val="24"/>
                <w:szCs w:val="24"/>
              </w:rPr>
              <w:t>insertAfter</w:t>
            </w:r>
            <w:proofErr w:type="spellEnd"/>
            <w:r w:rsidRPr="00653F07">
              <w:rPr>
                <w:rFonts w:eastAsia="Times New Roman" w:cs="Times New Roman"/>
                <w:sz w:val="24"/>
                <w:szCs w:val="24"/>
              </w:rPr>
              <w:t>(), which work similarly to append but with their own unique characteristics that go beyond the scope of this simple tutorial.</w:t>
            </w:r>
          </w:p>
        </w:tc>
      </w:tr>
    </w:tbl>
    <w:p w:rsidR="00BD4FDD" w:rsidRPr="00653F07" w:rsidRDefault="00BD4FDD" w:rsidP="00175874">
      <w:pPr>
        <w:pStyle w:val="Heading1"/>
        <w:spacing w:before="0"/>
        <w:rPr>
          <w:rFonts w:asciiTheme="minorHAnsi" w:eastAsia="Times New Roman" w:hAnsiTheme="minorHAnsi" w:cs="Times New Roman"/>
        </w:rPr>
      </w:pPr>
      <w:bookmarkStart w:id="17" w:name="_Toc518980181"/>
      <w:r w:rsidRPr="00653F07">
        <w:rPr>
          <w:rFonts w:asciiTheme="minorHAnsi" w:eastAsia="Times New Roman" w:hAnsiTheme="minorHAnsi" w:cs="Times New Roman"/>
        </w:rPr>
        <w:lastRenderedPageBreak/>
        <w:t xml:space="preserve">Dealing with Events in </w:t>
      </w:r>
      <w:proofErr w:type="spellStart"/>
      <w:r w:rsidRPr="00653F07">
        <w:rPr>
          <w:rFonts w:asciiTheme="minorHAnsi" w:eastAsia="Times New Roman" w:hAnsiTheme="minorHAnsi" w:cs="Times New Roman"/>
        </w:rPr>
        <w:t>jQuery</w:t>
      </w:r>
      <w:bookmarkEnd w:id="17"/>
      <w:proofErr w:type="spellEnd"/>
    </w:p>
    <w:p w:rsidR="00BD4FDD" w:rsidRPr="00653F07" w:rsidRDefault="00BD4FDD" w:rsidP="007631E7">
      <w:pPr>
        <w:spacing w:after="0" w:line="240" w:lineRule="auto"/>
        <w:rPr>
          <w:rFonts w:eastAsia="Times New Roman" w:cs="Times New Roman"/>
          <w:sz w:val="24"/>
          <w:szCs w:val="24"/>
        </w:rPr>
      </w:pPr>
      <w:r w:rsidRPr="00653F07">
        <w:rPr>
          <w:rFonts w:eastAsia="Times New Roman" w:cs="Times New Roman"/>
          <w:sz w:val="24"/>
          <w:szCs w:val="24"/>
        </w:rPr>
        <w:t>Specific event handlers can be established using the following code:</w:t>
      </w:r>
    </w:p>
    <w:p w:rsidR="00BD4FDD" w:rsidRPr="00653F07" w:rsidRDefault="00BD4FDD" w:rsidP="0076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$("a").</w:t>
      </w:r>
      <w:r w:rsidR="00F6180E" w:rsidRPr="00653F07">
        <w:rPr>
          <w:rFonts w:eastAsia="Times New Roman" w:cs="Times New Roman"/>
          <w:sz w:val="24"/>
          <w:szCs w:val="24"/>
        </w:rPr>
        <w:t>click (function (</w:t>
      </w:r>
      <w:r w:rsidRPr="00653F07">
        <w:rPr>
          <w:rFonts w:eastAsia="Times New Roman" w:cs="Times New Roman"/>
          <w:sz w:val="24"/>
          <w:szCs w:val="24"/>
        </w:rPr>
        <w:t>) {</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 do something </w:t>
      </w:r>
      <w:proofErr w:type="gramStart"/>
      <w:r w:rsidRPr="00653F07">
        <w:rPr>
          <w:rFonts w:eastAsia="Times New Roman" w:cs="Times New Roman"/>
          <w:sz w:val="24"/>
          <w:szCs w:val="24"/>
        </w:rPr>
        <w:t>here  /</w:t>
      </w:r>
      <w:proofErr w:type="gramEnd"/>
      <w:r w:rsidRPr="00653F07">
        <w:rPr>
          <w:rFonts w:eastAsia="Times New Roman" w:cs="Times New Roman"/>
          <w:sz w:val="24"/>
          <w:szCs w:val="24"/>
        </w:rPr>
        <w:t>/ when any anchor is clicked</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
    <w:p w:rsidR="00BD4FDD" w:rsidRPr="00653F07" w:rsidRDefault="00BD4FDD" w:rsidP="007631E7">
      <w:pPr>
        <w:spacing w:after="0" w:line="240" w:lineRule="auto"/>
        <w:rPr>
          <w:rFonts w:eastAsia="Times New Roman" w:cs="Times New Roman"/>
          <w:sz w:val="24"/>
          <w:szCs w:val="24"/>
        </w:rPr>
      </w:pPr>
      <w:r w:rsidRPr="00653F07">
        <w:rPr>
          <w:rFonts w:eastAsia="Times New Roman" w:cs="Times New Roman"/>
          <w:sz w:val="24"/>
          <w:szCs w:val="24"/>
        </w:rPr>
        <w:t xml:space="preserve">The code inside </w:t>
      </w:r>
      <w:proofErr w:type="gramStart"/>
      <w:r w:rsidRPr="00653F07">
        <w:rPr>
          <w:rFonts w:eastAsia="Times New Roman" w:cs="Times New Roman"/>
          <w:sz w:val="24"/>
          <w:szCs w:val="24"/>
        </w:rPr>
        <w:t>function(</w:t>
      </w:r>
      <w:proofErr w:type="gramEnd"/>
      <w:r w:rsidRPr="00653F07">
        <w:rPr>
          <w:rFonts w:eastAsia="Times New Roman" w:cs="Times New Roman"/>
          <w:sz w:val="24"/>
          <w:szCs w:val="24"/>
        </w:rPr>
        <w:t xml:space="preserve">) will only run when an anchor is clicked. Some other common events you might use in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include:</w:t>
      </w:r>
    </w:p>
    <w:p w:rsidR="001A6955" w:rsidRDefault="00BD4FDD" w:rsidP="001A6955">
      <w:pPr>
        <w:spacing w:after="0" w:line="240" w:lineRule="auto"/>
        <w:rPr>
          <w:rFonts w:eastAsia="Times New Roman" w:cs="Times New Roman"/>
          <w:sz w:val="24"/>
          <w:szCs w:val="24"/>
        </w:rPr>
      </w:pPr>
      <w:proofErr w:type="gramStart"/>
      <w:r w:rsidRPr="00653F07">
        <w:rPr>
          <w:rFonts w:eastAsia="Times New Roman" w:cs="Times New Roman"/>
          <w:sz w:val="24"/>
          <w:szCs w:val="24"/>
        </w:rPr>
        <w:t>blur</w:t>
      </w:r>
      <w:proofErr w:type="gramEnd"/>
      <w:r w:rsidRPr="00653F07">
        <w:rPr>
          <w:rFonts w:eastAsia="Times New Roman" w:cs="Times New Roman"/>
          <w:sz w:val="24"/>
          <w:szCs w:val="24"/>
        </w:rPr>
        <w:t xml:space="preserve">, </w:t>
      </w:r>
      <w:r w:rsidR="007B0C79" w:rsidRPr="00653F07">
        <w:rPr>
          <w:rFonts w:eastAsia="Times New Roman" w:cs="Times New Roman"/>
          <w:sz w:val="24"/>
          <w:szCs w:val="24"/>
        </w:rPr>
        <w:t xml:space="preserve"> </w:t>
      </w:r>
      <w:r w:rsidRPr="00653F07">
        <w:rPr>
          <w:rFonts w:eastAsia="Times New Roman" w:cs="Times New Roman"/>
          <w:sz w:val="24"/>
          <w:szCs w:val="24"/>
        </w:rPr>
        <w:t xml:space="preserve">focus, </w:t>
      </w:r>
      <w:r w:rsidR="007B0C79" w:rsidRPr="00653F07">
        <w:rPr>
          <w:rFonts w:eastAsia="Times New Roman" w:cs="Times New Roman"/>
          <w:sz w:val="24"/>
          <w:szCs w:val="24"/>
        </w:rPr>
        <w:t xml:space="preserve"> </w:t>
      </w:r>
      <w:r w:rsidRPr="00653F07">
        <w:rPr>
          <w:rFonts w:eastAsia="Times New Roman" w:cs="Times New Roman"/>
          <w:sz w:val="24"/>
          <w:szCs w:val="24"/>
        </w:rPr>
        <w:t xml:space="preserve">hover, </w:t>
      </w:r>
      <w:r w:rsidR="007B0C79" w:rsidRPr="00653F07">
        <w:rPr>
          <w:rFonts w:eastAsia="Times New Roman" w:cs="Times New Roman"/>
          <w:sz w:val="24"/>
          <w:szCs w:val="24"/>
        </w:rPr>
        <w:t xml:space="preserve"> </w:t>
      </w:r>
      <w:proofErr w:type="spellStart"/>
      <w:r w:rsidRPr="00653F07">
        <w:rPr>
          <w:rFonts w:eastAsia="Times New Roman" w:cs="Times New Roman"/>
          <w:sz w:val="24"/>
          <w:szCs w:val="24"/>
        </w:rPr>
        <w:t>keydown</w:t>
      </w:r>
      <w:proofErr w:type="spellEnd"/>
      <w:r w:rsidRPr="00653F07">
        <w:rPr>
          <w:rFonts w:eastAsia="Times New Roman" w:cs="Times New Roman"/>
          <w:sz w:val="24"/>
          <w:szCs w:val="24"/>
        </w:rPr>
        <w:t xml:space="preserve">, </w:t>
      </w:r>
      <w:r w:rsidR="007B0C79" w:rsidRPr="00653F07">
        <w:rPr>
          <w:rFonts w:eastAsia="Times New Roman" w:cs="Times New Roman"/>
          <w:sz w:val="24"/>
          <w:szCs w:val="24"/>
        </w:rPr>
        <w:t xml:space="preserve"> </w:t>
      </w:r>
      <w:r w:rsidRPr="00653F07">
        <w:rPr>
          <w:rFonts w:eastAsia="Times New Roman" w:cs="Times New Roman"/>
          <w:sz w:val="24"/>
          <w:szCs w:val="24"/>
        </w:rPr>
        <w:t xml:space="preserve">load, </w:t>
      </w:r>
      <w:r w:rsidR="007B0C79" w:rsidRPr="00653F07">
        <w:rPr>
          <w:rFonts w:eastAsia="Times New Roman" w:cs="Times New Roman"/>
          <w:sz w:val="24"/>
          <w:szCs w:val="24"/>
        </w:rPr>
        <w:t xml:space="preserve"> </w:t>
      </w:r>
      <w:proofErr w:type="spellStart"/>
      <w:r w:rsidRPr="00653F07">
        <w:rPr>
          <w:rFonts w:eastAsia="Times New Roman" w:cs="Times New Roman"/>
          <w:sz w:val="24"/>
          <w:szCs w:val="24"/>
        </w:rPr>
        <w:t>mousemove</w:t>
      </w:r>
      <w:proofErr w:type="spellEnd"/>
      <w:r w:rsidRPr="00653F07">
        <w:rPr>
          <w:rFonts w:eastAsia="Times New Roman" w:cs="Times New Roman"/>
          <w:sz w:val="24"/>
          <w:szCs w:val="24"/>
        </w:rPr>
        <w:t xml:space="preserve">, resize, </w:t>
      </w:r>
      <w:r w:rsidR="007B0C79" w:rsidRPr="00653F07">
        <w:rPr>
          <w:rFonts w:eastAsia="Times New Roman" w:cs="Times New Roman"/>
          <w:sz w:val="24"/>
          <w:szCs w:val="24"/>
        </w:rPr>
        <w:t xml:space="preserve"> </w:t>
      </w:r>
      <w:r w:rsidRPr="00653F07">
        <w:rPr>
          <w:rFonts w:eastAsia="Times New Roman" w:cs="Times New Roman"/>
          <w:sz w:val="24"/>
          <w:szCs w:val="24"/>
        </w:rPr>
        <w:t xml:space="preserve">scroll, </w:t>
      </w:r>
      <w:r w:rsidR="007B0C79" w:rsidRPr="00653F07">
        <w:rPr>
          <w:rFonts w:eastAsia="Times New Roman" w:cs="Times New Roman"/>
          <w:sz w:val="24"/>
          <w:szCs w:val="24"/>
        </w:rPr>
        <w:t xml:space="preserve"> </w:t>
      </w:r>
      <w:r w:rsidRPr="00653F07">
        <w:rPr>
          <w:rFonts w:eastAsia="Times New Roman" w:cs="Times New Roman"/>
          <w:sz w:val="24"/>
          <w:szCs w:val="24"/>
        </w:rPr>
        <w:t>submit, select.</w:t>
      </w:r>
      <w:bookmarkStart w:id="18" w:name="_Toc518980182"/>
    </w:p>
    <w:p w:rsidR="001A6955" w:rsidRPr="001A6955" w:rsidRDefault="001A6955" w:rsidP="001A6955">
      <w:pPr>
        <w:spacing w:after="0" w:line="240" w:lineRule="auto"/>
        <w:rPr>
          <w:rFonts w:eastAsia="Times New Roman" w:cs="Times New Roman"/>
          <w:b/>
          <w:sz w:val="28"/>
          <w:szCs w:val="28"/>
        </w:rPr>
      </w:pPr>
    </w:p>
    <w:p w:rsidR="001A6955" w:rsidRPr="001A6955" w:rsidRDefault="00AF5A45" w:rsidP="001A6955">
      <w:pPr>
        <w:spacing w:after="0" w:line="240" w:lineRule="auto"/>
        <w:rPr>
          <w:rFonts w:eastAsia="Times New Roman" w:cs="Times New Roman"/>
          <w:b/>
          <w:sz w:val="28"/>
          <w:szCs w:val="28"/>
        </w:rPr>
      </w:pPr>
      <w:proofErr w:type="gramStart"/>
      <w:r w:rsidRPr="001A6955">
        <w:rPr>
          <w:rFonts w:eastAsia="Times New Roman" w:cs="Times New Roman"/>
          <w:b/>
          <w:sz w:val="28"/>
          <w:szCs w:val="28"/>
        </w:rPr>
        <w:t>Example :</w:t>
      </w:r>
      <w:proofErr w:type="gramEnd"/>
      <w:r w:rsidRPr="001A6955">
        <w:rPr>
          <w:rFonts w:eastAsia="Times New Roman" w:cs="Times New Roman"/>
          <w:b/>
          <w:sz w:val="28"/>
          <w:szCs w:val="28"/>
        </w:rPr>
        <w:t xml:space="preserve"> </w:t>
      </w:r>
      <w:r w:rsidR="00BD4FDD" w:rsidRPr="001A6955">
        <w:rPr>
          <w:rFonts w:eastAsia="Times New Roman" w:cs="Times New Roman"/>
          <w:b/>
          <w:sz w:val="28"/>
          <w:szCs w:val="28"/>
        </w:rPr>
        <w:t xml:space="preserve">Showing and Hiding Elements with </w:t>
      </w:r>
      <w:proofErr w:type="spellStart"/>
      <w:r w:rsidR="00BD4FDD" w:rsidRPr="001A6955">
        <w:rPr>
          <w:rFonts w:eastAsia="Times New Roman" w:cs="Times New Roman"/>
          <w:b/>
          <w:sz w:val="28"/>
          <w:szCs w:val="28"/>
        </w:rPr>
        <w:t>jQuery</w:t>
      </w:r>
      <w:bookmarkEnd w:id="18"/>
      <w:proofErr w:type="spellEnd"/>
    </w:p>
    <w:p w:rsidR="00BD4FDD" w:rsidRPr="00653F07" w:rsidRDefault="00BD4FDD" w:rsidP="001A6955">
      <w:pPr>
        <w:pStyle w:val="Heading2"/>
        <w:spacing w:before="0"/>
        <w:rPr>
          <w:rFonts w:asciiTheme="minorHAnsi" w:eastAsia="Times New Roman" w:hAnsiTheme="minorHAnsi" w:cs="Times New Roman"/>
          <w:sz w:val="24"/>
          <w:szCs w:val="24"/>
        </w:rPr>
      </w:pPr>
      <w:r w:rsidRPr="00653F07">
        <w:rPr>
          <w:rFonts w:asciiTheme="minorHAnsi" w:eastAsia="Times New Roman" w:hAnsiTheme="minorHAnsi" w:cs="Times New Roman"/>
          <w:sz w:val="24"/>
          <w:szCs w:val="24"/>
        </w:rPr>
        <w:t>The syntax for showing, hiding an element (or toggling show/hide) is:</w:t>
      </w:r>
    </w:p>
    <w:tbl>
      <w:tblPr>
        <w:tblStyle w:val="TableGrid"/>
        <w:tblW w:w="0" w:type="auto"/>
        <w:tblLook w:val="04A0" w:firstRow="1" w:lastRow="0" w:firstColumn="1" w:lastColumn="0" w:noHBand="0" w:noVBand="1"/>
      </w:tblPr>
      <w:tblGrid>
        <w:gridCol w:w="9576"/>
      </w:tblGrid>
      <w:tr w:rsidR="007B0C79" w:rsidRPr="00653F07" w:rsidTr="007B0C79">
        <w:tc>
          <w:tcPr>
            <w:tcW w:w="9576" w:type="dxa"/>
          </w:tcPr>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").hide("slow", function() {</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once the element is hidden</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").show("fast", function() {</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once the element is shown</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").toggle(1000, function() {</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once the element is shown/hidden</w:t>
            </w:r>
          </w:p>
          <w:p w:rsidR="007B0C79" w:rsidRPr="00653F07" w:rsidRDefault="007B0C79"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tc>
      </w:tr>
    </w:tbl>
    <w:p w:rsidR="004D7094" w:rsidRPr="00653F07" w:rsidRDefault="004D7094" w:rsidP="004D7094">
      <w:pPr>
        <w:spacing w:after="0" w:line="240" w:lineRule="auto"/>
        <w:rPr>
          <w:rFonts w:eastAsia="Times New Roman" w:cs="Times New Roman"/>
          <w:sz w:val="24"/>
          <w:szCs w:val="24"/>
        </w:rPr>
      </w:pPr>
    </w:p>
    <w:p w:rsidR="00F6180E" w:rsidRPr="00653F07" w:rsidRDefault="00BD4FDD" w:rsidP="004D7094">
      <w:pPr>
        <w:spacing w:after="0" w:line="240" w:lineRule="auto"/>
        <w:rPr>
          <w:rFonts w:eastAsia="Times New Roman" w:cs="Times New Roman"/>
          <w:sz w:val="24"/>
          <w:szCs w:val="24"/>
        </w:rPr>
      </w:pPr>
      <w:r w:rsidRPr="00653F07">
        <w:rPr>
          <w:rFonts w:eastAsia="Times New Roman" w:cs="Times New Roman"/>
          <w:sz w:val="24"/>
          <w:szCs w:val="24"/>
        </w:rPr>
        <w:t xml:space="preserve">Remember that the “toggle” command will change whatever state the element currently has, and the parameters are both optional. The first parameter indicates the speed of the showing/hiding. If no speed is set, it will occur instantly, with no animation. </w:t>
      </w:r>
    </w:p>
    <w:p w:rsidR="00BD4FDD" w:rsidRPr="00653F07" w:rsidRDefault="00BD4FDD" w:rsidP="004D7094">
      <w:pPr>
        <w:spacing w:after="0" w:line="240" w:lineRule="auto"/>
        <w:rPr>
          <w:rFonts w:eastAsia="Times New Roman" w:cs="Times New Roman"/>
          <w:sz w:val="24"/>
          <w:szCs w:val="24"/>
        </w:rPr>
      </w:pPr>
      <w:r w:rsidRPr="00653F07">
        <w:rPr>
          <w:rFonts w:eastAsia="Times New Roman" w:cs="Times New Roman"/>
          <w:sz w:val="24"/>
          <w:szCs w:val="24"/>
        </w:rPr>
        <w:t>A number for “speed” represents the speed in milliseconds. The second parameter is an optional function that will run when the command is finished executing.</w:t>
      </w:r>
    </w:p>
    <w:p w:rsidR="00BD4FDD" w:rsidRPr="00653F07" w:rsidRDefault="00BD4FDD" w:rsidP="004D7094">
      <w:pPr>
        <w:spacing w:after="0" w:line="240" w:lineRule="auto"/>
        <w:rPr>
          <w:rFonts w:eastAsia="Times New Roman" w:cs="Times New Roman"/>
          <w:sz w:val="24"/>
          <w:szCs w:val="24"/>
        </w:rPr>
      </w:pPr>
      <w:r w:rsidRPr="00653F07">
        <w:rPr>
          <w:rFonts w:eastAsia="Times New Roman" w:cs="Times New Roman"/>
          <w:sz w:val="24"/>
          <w:szCs w:val="24"/>
        </w:rPr>
        <w:t>You can also specifically choose to fade an element in or out, which is always done by animation:</w:t>
      </w:r>
    </w:p>
    <w:p w:rsidR="004D7094" w:rsidRPr="00653F07" w:rsidRDefault="004D7094" w:rsidP="004D7094">
      <w:pPr>
        <w:spacing w:after="0" w:line="240" w:lineRule="auto"/>
        <w:rPr>
          <w:rFonts w:eastAsia="Times New Roman" w:cs="Times New Roman"/>
          <w:sz w:val="24"/>
          <w:szCs w:val="24"/>
        </w:rPr>
      </w:pPr>
    </w:p>
    <w:p w:rsidR="00BD4FDD" w:rsidRPr="00653F07" w:rsidRDefault="00BD4FDD" w:rsidP="004D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proofErr w:type="gramStart"/>
      <w:r w:rsidRPr="00653F07">
        <w:rPr>
          <w:rFonts w:eastAsia="Times New Roman" w:cs="Times New Roman"/>
          <w:sz w:val="24"/>
          <w:szCs w:val="24"/>
        </w:rPr>
        <w:t>fadeOut</w:t>
      </w:r>
      <w:proofErr w:type="spellEnd"/>
      <w:r w:rsidRPr="00653F07">
        <w:rPr>
          <w:rFonts w:eastAsia="Times New Roman" w:cs="Times New Roman"/>
          <w:sz w:val="24"/>
          <w:szCs w:val="24"/>
        </w:rPr>
        <w:t>(</w:t>
      </w:r>
      <w:proofErr w:type="gramEnd"/>
      <w:r w:rsidRPr="00653F07">
        <w:rPr>
          <w:rFonts w:eastAsia="Times New Roman" w:cs="Times New Roman"/>
          <w:sz w:val="24"/>
          <w:szCs w:val="24"/>
        </w:rPr>
        <w:t>"slow", function() {</w:t>
      </w:r>
    </w:p>
    <w:p w:rsidR="00BD4FDD" w:rsidRPr="00653F07" w:rsidRDefault="00BD4FDD" w:rsidP="004D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 do something when fade out finished</w:t>
      </w:r>
    </w:p>
    <w:p w:rsidR="00BD4FDD" w:rsidRPr="00653F07" w:rsidRDefault="00BD4FDD" w:rsidP="004D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
    <w:p w:rsidR="00BD4FDD" w:rsidRPr="00653F07" w:rsidRDefault="00BD4FDD" w:rsidP="004D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proofErr w:type="gramStart"/>
      <w:r w:rsidRPr="00653F07">
        <w:rPr>
          <w:rFonts w:eastAsia="Times New Roman" w:cs="Times New Roman"/>
          <w:sz w:val="24"/>
          <w:szCs w:val="24"/>
        </w:rPr>
        <w:t>fadeIn</w:t>
      </w:r>
      <w:proofErr w:type="spellEnd"/>
      <w:r w:rsidRPr="00653F07">
        <w:rPr>
          <w:rFonts w:eastAsia="Times New Roman" w:cs="Times New Roman"/>
          <w:sz w:val="24"/>
          <w:szCs w:val="24"/>
        </w:rPr>
        <w:t>(</w:t>
      </w:r>
      <w:proofErr w:type="gramEnd"/>
      <w:r w:rsidRPr="00653F07">
        <w:rPr>
          <w:rFonts w:eastAsia="Times New Roman" w:cs="Times New Roman"/>
          <w:sz w:val="24"/>
          <w:szCs w:val="24"/>
        </w:rPr>
        <w:t>"fast", function() {</w:t>
      </w:r>
    </w:p>
    <w:p w:rsidR="00BD4FDD" w:rsidRPr="00653F07" w:rsidRDefault="00BD4FDD" w:rsidP="004D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 do something when fade in finished</w:t>
      </w:r>
    </w:p>
    <w:p w:rsidR="001A6955"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lastRenderedPageBreak/>
        <w:t>To fade an element only partially, either in or out:</w:t>
      </w:r>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proofErr w:type="gramStart"/>
      <w:r w:rsidRPr="00653F07">
        <w:rPr>
          <w:rFonts w:eastAsia="Times New Roman" w:cs="Times New Roman"/>
          <w:sz w:val="24"/>
          <w:szCs w:val="24"/>
        </w:rPr>
        <w:t>fadeTo</w:t>
      </w:r>
      <w:proofErr w:type="spellEnd"/>
      <w:r w:rsidRPr="00653F07">
        <w:rPr>
          <w:rFonts w:eastAsia="Times New Roman" w:cs="Times New Roman"/>
          <w:sz w:val="24"/>
          <w:szCs w:val="24"/>
        </w:rPr>
        <w:t>(</w:t>
      </w:r>
      <w:proofErr w:type="gramEnd"/>
      <w:r w:rsidRPr="00653F07">
        <w:rPr>
          <w:rFonts w:eastAsia="Times New Roman" w:cs="Times New Roman"/>
          <w:sz w:val="24"/>
          <w:szCs w:val="24"/>
        </w:rPr>
        <w:t>2000, 0.4, function() {</w:t>
      </w:r>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rPr>
      </w:pPr>
      <w:r w:rsidRPr="00653F07">
        <w:rPr>
          <w:rFonts w:eastAsia="Times New Roman" w:cs="Times New Roman"/>
          <w:sz w:val="24"/>
          <w:szCs w:val="24"/>
        </w:rPr>
        <w:t xml:space="preserve">  // do something when fade is finished</w:t>
      </w:r>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rPr>
      </w:pPr>
      <w:r w:rsidRPr="00653F07">
        <w:rPr>
          <w:rFonts w:eastAsia="Times New Roman" w:cs="Times New Roman"/>
          <w:sz w:val="24"/>
          <w:szCs w:val="24"/>
        </w:rPr>
        <w:t>}</w:t>
      </w:r>
    </w:p>
    <w:p w:rsidR="00BD4FDD" w:rsidRPr="00653F07" w:rsidRDefault="00BD4FDD" w:rsidP="001A6955">
      <w:pPr>
        <w:spacing w:after="0" w:line="240" w:lineRule="auto"/>
        <w:rPr>
          <w:rFonts w:eastAsia="Times New Roman" w:cs="Times New Roman"/>
          <w:sz w:val="24"/>
          <w:szCs w:val="24"/>
        </w:rPr>
      </w:pPr>
      <w:r w:rsidRPr="00653F07">
        <w:rPr>
          <w:rFonts w:eastAsia="Times New Roman" w:cs="Times New Roman"/>
          <w:sz w:val="24"/>
          <w:szCs w:val="24"/>
        </w:rPr>
        <w:t xml:space="preserve">The second parameter (0.4) represents “opacity”, and is similar to </w:t>
      </w:r>
      <w:hyperlink r:id="rId10" w:history="1">
        <w:r w:rsidRPr="00653F07">
          <w:rPr>
            <w:rFonts w:eastAsia="Times New Roman" w:cs="Times New Roman"/>
            <w:sz w:val="24"/>
            <w:szCs w:val="24"/>
          </w:rPr>
          <w:t>the way opacity is set in CSS</w:t>
        </w:r>
      </w:hyperlink>
      <w:r w:rsidRPr="00653F07">
        <w:rPr>
          <w:rFonts w:eastAsia="Times New Roman" w:cs="Times New Roman"/>
          <w:sz w:val="24"/>
          <w:szCs w:val="24"/>
        </w:rPr>
        <w:t>. Whatever the opacity is to start with, it will animate (</w:t>
      </w:r>
      <w:proofErr w:type="spellStart"/>
      <w:r w:rsidRPr="00653F07">
        <w:rPr>
          <w:rFonts w:eastAsia="Times New Roman" w:cs="Times New Roman"/>
          <w:sz w:val="24"/>
          <w:szCs w:val="24"/>
        </w:rPr>
        <w:t>fadeTo</w:t>
      </w:r>
      <w:proofErr w:type="spellEnd"/>
      <w:r w:rsidRPr="00653F07">
        <w:rPr>
          <w:rFonts w:eastAsia="Times New Roman" w:cs="Times New Roman"/>
          <w:sz w:val="24"/>
          <w:szCs w:val="24"/>
        </w:rPr>
        <w:t xml:space="preserve">) until it reaches the setting specified, at the speed set (2000 milliseconds). The optional function (called a “callback function”) will run when the opacity change is complete. This is the way virtually all callback functions in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work.</w:t>
      </w:r>
    </w:p>
    <w:p w:rsidR="00BD4FDD" w:rsidRPr="00653F07" w:rsidRDefault="00BD4FDD" w:rsidP="004D7094">
      <w:pPr>
        <w:pStyle w:val="Heading1"/>
        <w:spacing w:before="0"/>
        <w:rPr>
          <w:rFonts w:asciiTheme="minorHAnsi" w:eastAsia="Times New Roman" w:hAnsiTheme="minorHAnsi" w:cs="Times New Roman"/>
        </w:rPr>
      </w:pPr>
      <w:bookmarkStart w:id="19" w:name="_Toc518980183"/>
      <w:proofErr w:type="spellStart"/>
      <w:proofErr w:type="gramStart"/>
      <w:r w:rsidRPr="00653F07">
        <w:rPr>
          <w:rFonts w:asciiTheme="minorHAnsi" w:eastAsia="Times New Roman" w:hAnsiTheme="minorHAnsi" w:cs="Times New Roman"/>
        </w:rPr>
        <w:t>jQuery</w:t>
      </w:r>
      <w:proofErr w:type="spellEnd"/>
      <w:proofErr w:type="gramEnd"/>
      <w:r w:rsidRPr="00653F07">
        <w:rPr>
          <w:rFonts w:asciiTheme="minorHAnsi" w:eastAsia="Times New Roman" w:hAnsiTheme="minorHAnsi" w:cs="Times New Roman"/>
        </w:rPr>
        <w:t xml:space="preserve"> Animations and Effects</w:t>
      </w:r>
      <w:bookmarkEnd w:id="19"/>
    </w:p>
    <w:p w:rsidR="00BD4FDD" w:rsidRPr="00653F07" w:rsidRDefault="00BD4FDD" w:rsidP="004D7094">
      <w:pPr>
        <w:spacing w:after="100" w:afterAutospacing="1" w:line="240" w:lineRule="auto"/>
        <w:rPr>
          <w:rFonts w:eastAsia="Times New Roman" w:cs="Times New Roman"/>
          <w:sz w:val="24"/>
          <w:szCs w:val="24"/>
        </w:rPr>
      </w:pPr>
      <w:r w:rsidRPr="00653F07">
        <w:rPr>
          <w:rFonts w:eastAsia="Times New Roman" w:cs="Times New Roman"/>
          <w:sz w:val="24"/>
          <w:szCs w:val="24"/>
        </w:rPr>
        <w:t xml:space="preserve">You can slide elements, animate elements, and even </w:t>
      </w:r>
      <w:hyperlink r:id="rId11" w:history="1">
        <w:r w:rsidRPr="00653F07">
          <w:rPr>
            <w:rFonts w:eastAsia="Times New Roman" w:cs="Times New Roman"/>
            <w:sz w:val="24"/>
            <w:szCs w:val="24"/>
            <w:u w:val="single"/>
          </w:rPr>
          <w:t>stop animations</w:t>
        </w:r>
      </w:hyperlink>
      <w:r w:rsidRPr="00653F07">
        <w:rPr>
          <w:rFonts w:eastAsia="Times New Roman" w:cs="Times New Roman"/>
          <w:sz w:val="24"/>
          <w:szCs w:val="24"/>
        </w:rPr>
        <w:t xml:space="preserve"> in mid-sequence. To slide elements up or down:</w:t>
      </w:r>
    </w:p>
    <w:tbl>
      <w:tblPr>
        <w:tblStyle w:val="TableGrid"/>
        <w:tblW w:w="0" w:type="auto"/>
        <w:tblLook w:val="04A0" w:firstRow="1" w:lastRow="0" w:firstColumn="1" w:lastColumn="0" w:noHBand="0" w:noVBand="1"/>
      </w:tblPr>
      <w:tblGrid>
        <w:gridCol w:w="9576"/>
      </w:tblGrid>
      <w:tr w:rsidR="007B0C79" w:rsidRPr="00653F07" w:rsidTr="007B0C79">
        <w:tc>
          <w:tcPr>
            <w:tcW w:w="9576" w:type="dxa"/>
          </w:tcPr>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r w:rsidRPr="00653F07">
              <w:rPr>
                <w:rFonts w:eastAsia="Times New Roman" w:cs="Times New Roman"/>
                <w:sz w:val="24"/>
                <w:szCs w:val="24"/>
              </w:rPr>
              <w:t>slideDown</w:t>
            </w:r>
            <w:proofErr w:type="spellEnd"/>
            <w:r w:rsidRPr="00653F07">
              <w:rPr>
                <w:rFonts w:eastAsia="Times New Roman" w:cs="Times New Roman"/>
                <w:sz w:val="24"/>
                <w:szCs w:val="24"/>
              </w:rPr>
              <w:t>("fast", function() {</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when slide down is finished</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r w:rsidRPr="00653F07">
              <w:rPr>
                <w:rFonts w:eastAsia="Times New Roman" w:cs="Times New Roman"/>
                <w:sz w:val="24"/>
                <w:szCs w:val="24"/>
              </w:rPr>
              <w:t>slideUp</w:t>
            </w:r>
            <w:proofErr w:type="spellEnd"/>
            <w:r w:rsidRPr="00653F07">
              <w:rPr>
                <w:rFonts w:eastAsia="Times New Roman" w:cs="Times New Roman"/>
                <w:sz w:val="24"/>
                <w:szCs w:val="24"/>
              </w:rPr>
              <w:t>("slow", function() {</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when slide up is finished</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spellStart"/>
            <w:r w:rsidRPr="00653F07">
              <w:rPr>
                <w:rFonts w:eastAsia="Times New Roman" w:cs="Times New Roman"/>
                <w:sz w:val="24"/>
                <w:szCs w:val="24"/>
              </w:rPr>
              <w:t>slideToggle</w:t>
            </w:r>
            <w:proofErr w:type="spellEnd"/>
            <w:r w:rsidRPr="00653F07">
              <w:rPr>
                <w:rFonts w:eastAsia="Times New Roman" w:cs="Times New Roman"/>
                <w:sz w:val="24"/>
                <w:szCs w:val="24"/>
              </w:rPr>
              <w:t>(1000, function() {</w:t>
            </w:r>
          </w:p>
          <w:p w:rsidR="007B0C79" w:rsidRPr="00653F07" w:rsidRDefault="007B0C79" w:rsidP="007B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 xml:space="preserve">  // do something when slide up/down is finished</w:t>
            </w:r>
          </w:p>
          <w:p w:rsidR="007B0C79" w:rsidRPr="00653F07" w:rsidRDefault="007B0C79" w:rsidP="0069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rPr>
            </w:pPr>
            <w:r w:rsidRPr="00653F07">
              <w:rPr>
                <w:rFonts w:eastAsia="Times New Roman" w:cs="Times New Roman"/>
                <w:sz w:val="24"/>
                <w:szCs w:val="24"/>
              </w:rPr>
              <w:t>}</w:t>
            </w:r>
          </w:p>
        </w:tc>
      </w:tr>
    </w:tbl>
    <w:p w:rsidR="00BD4FDD" w:rsidRPr="00653F07" w:rsidRDefault="00BD4FDD" w:rsidP="001A6955">
      <w:pPr>
        <w:spacing w:before="100" w:beforeAutospacing="1" w:after="0" w:line="240" w:lineRule="auto"/>
        <w:rPr>
          <w:rFonts w:eastAsia="Times New Roman" w:cs="Times New Roman"/>
          <w:sz w:val="24"/>
          <w:szCs w:val="24"/>
        </w:rPr>
      </w:pPr>
      <w:r w:rsidRPr="00653F07">
        <w:rPr>
          <w:rFonts w:eastAsia="Times New Roman" w:cs="Times New Roman"/>
          <w:sz w:val="24"/>
          <w:szCs w:val="24"/>
        </w:rPr>
        <w:t xml:space="preserve">To animate an element, you do so by telling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the CSS styles that the item should change to. </w:t>
      </w:r>
      <w:proofErr w:type="spellStart"/>
      <w:proofErr w:type="gramStart"/>
      <w:r w:rsidRPr="00653F07">
        <w:rPr>
          <w:rFonts w:eastAsia="Times New Roman" w:cs="Times New Roman"/>
          <w:sz w:val="24"/>
          <w:szCs w:val="24"/>
        </w:rPr>
        <w:t>jQuery</w:t>
      </w:r>
      <w:proofErr w:type="spellEnd"/>
      <w:proofErr w:type="gramEnd"/>
      <w:r w:rsidRPr="00653F07">
        <w:rPr>
          <w:rFonts w:eastAsia="Times New Roman" w:cs="Times New Roman"/>
          <w:sz w:val="24"/>
          <w:szCs w:val="24"/>
        </w:rPr>
        <w:t xml:space="preserve"> will set the new styles, but instead of setting them instantly (as CSS or raw JavaScript would do), it does so gradually, animating the effect at the chosen speed:</w:t>
      </w:r>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proofErr w:type="spellStart"/>
      <w:r w:rsidRPr="00653F07">
        <w:rPr>
          <w:rFonts w:eastAsia="Times New Roman" w:cs="Times New Roman"/>
          <w:sz w:val="24"/>
          <w:szCs w:val="24"/>
        </w:rPr>
        <w:t>myElement</w:t>
      </w:r>
      <w:proofErr w:type="spellEnd"/>
      <w:r w:rsidRPr="00653F07">
        <w:rPr>
          <w:rFonts w:eastAsia="Times New Roman" w:cs="Times New Roman"/>
          <w:sz w:val="24"/>
          <w:szCs w:val="24"/>
        </w:rPr>
        <w:t>").</w:t>
      </w:r>
      <w:proofErr w:type="gramStart"/>
      <w:r w:rsidRPr="00653F07">
        <w:rPr>
          <w:rFonts w:eastAsia="Times New Roman" w:cs="Times New Roman"/>
          <w:sz w:val="24"/>
          <w:szCs w:val="24"/>
        </w:rPr>
        <w:t>animate(</w:t>
      </w:r>
      <w:proofErr w:type="gramEnd"/>
    </w:p>
    <w:p w:rsidR="00BD4FDD" w:rsidRPr="00653F07" w:rsidRDefault="00BD4FDD" w:rsidP="001A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proofErr w:type="gramStart"/>
      <w:r w:rsidRPr="00653F07">
        <w:rPr>
          <w:rFonts w:eastAsia="Times New Roman" w:cs="Times New Roman"/>
          <w:sz w:val="24"/>
          <w:szCs w:val="24"/>
        </w:rPr>
        <w:t>opacity</w:t>
      </w:r>
      <w:proofErr w:type="gramEnd"/>
      <w:r w:rsidRPr="00653F07">
        <w:rPr>
          <w:rFonts w:eastAsia="Times New Roman" w:cs="Times New Roman"/>
          <w:sz w:val="24"/>
          <w:szCs w:val="24"/>
        </w:rPr>
        <w:t>: .3,</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proofErr w:type="gramStart"/>
      <w:r w:rsidRPr="00653F07">
        <w:rPr>
          <w:rFonts w:eastAsia="Times New Roman" w:cs="Times New Roman"/>
          <w:sz w:val="24"/>
          <w:szCs w:val="24"/>
        </w:rPr>
        <w:t>width</w:t>
      </w:r>
      <w:proofErr w:type="gramEnd"/>
      <w:r w:rsidRPr="00653F07">
        <w:rPr>
          <w:rFonts w:eastAsia="Times New Roman" w:cs="Times New Roman"/>
          <w:sz w:val="24"/>
          <w:szCs w:val="24"/>
        </w:rPr>
        <w:t>: "500px",</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proofErr w:type="gramStart"/>
      <w:r w:rsidRPr="00653F07">
        <w:rPr>
          <w:rFonts w:eastAsia="Times New Roman" w:cs="Times New Roman"/>
          <w:sz w:val="24"/>
          <w:szCs w:val="24"/>
        </w:rPr>
        <w:t>height</w:t>
      </w:r>
      <w:proofErr w:type="gramEnd"/>
      <w:r w:rsidRPr="00653F07">
        <w:rPr>
          <w:rFonts w:eastAsia="Times New Roman" w:cs="Times New Roman"/>
          <w:sz w:val="24"/>
          <w:szCs w:val="24"/>
        </w:rPr>
        <w:t>: "700px"</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 2000, </w:t>
      </w:r>
      <w:proofErr w:type="gramStart"/>
      <w:r w:rsidRPr="00653F07">
        <w:rPr>
          <w:rFonts w:eastAsia="Times New Roman" w:cs="Times New Roman"/>
          <w:sz w:val="24"/>
          <w:szCs w:val="24"/>
        </w:rPr>
        <w:t>function(</w:t>
      </w:r>
      <w:proofErr w:type="gramEnd"/>
      <w:r w:rsidRPr="00653F07">
        <w:rPr>
          <w:rFonts w:eastAsia="Times New Roman" w:cs="Times New Roman"/>
          <w:sz w:val="24"/>
          <w:szCs w:val="24"/>
        </w:rPr>
        <w:t>) {</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 optional callback after animation completes  </w:t>
      </w:r>
    </w:p>
    <w:p w:rsidR="00BD4FDD" w:rsidRPr="00653F07" w:rsidRDefault="00BD4FDD" w:rsidP="00BD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 xml:space="preserve">  }</w:t>
      </w:r>
    </w:p>
    <w:p w:rsidR="00653F07" w:rsidRDefault="00BD4FDD" w:rsidP="00653F0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653F07">
        <w:rPr>
          <w:rFonts w:eastAsia="Times New Roman" w:cs="Times New Roman"/>
          <w:sz w:val="24"/>
          <w:szCs w:val="24"/>
        </w:rPr>
        <w:t>);</w:t>
      </w:r>
      <w:bookmarkStart w:id="20" w:name="_Toc518980184"/>
    </w:p>
    <w:p w:rsidR="00653F07" w:rsidRPr="00653F07" w:rsidRDefault="002D62A3" w:rsidP="00653F0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color w:val="548DD4" w:themeColor="text2" w:themeTint="99"/>
          <w:sz w:val="24"/>
          <w:szCs w:val="24"/>
        </w:rPr>
      </w:pPr>
      <w:r w:rsidRPr="00653F07">
        <w:rPr>
          <w:rFonts w:cs="Times New Roman"/>
          <w:b/>
          <w:color w:val="548DD4" w:themeColor="text2" w:themeTint="99"/>
          <w:sz w:val="24"/>
          <w:szCs w:val="24"/>
        </w:rPr>
        <w:t>JQUERY EXAMPLES</w:t>
      </w:r>
      <w:bookmarkEnd w:id="20"/>
      <w:r w:rsidRPr="00653F07">
        <w:rPr>
          <w:rFonts w:cs="Times New Roman"/>
          <w:b/>
          <w:color w:val="548DD4" w:themeColor="text2" w:themeTint="99"/>
          <w:sz w:val="24"/>
          <w:szCs w:val="24"/>
        </w:rPr>
        <w:t xml:space="preserve"> </w:t>
      </w:r>
      <w:bookmarkStart w:id="21" w:name="_Toc518980185"/>
    </w:p>
    <w:p w:rsidR="00D4493E" w:rsidRPr="00653F07" w:rsidRDefault="00671EFC" w:rsidP="00653F0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rPr>
      </w:pPr>
      <w:r w:rsidRPr="00653F07">
        <w:rPr>
          <w:rFonts w:cs="Times New Roman"/>
          <w:b/>
        </w:rPr>
        <w:t xml:space="preserve">JQUERY </w:t>
      </w:r>
      <w:proofErr w:type="gramStart"/>
      <w:r w:rsidRPr="00653F07">
        <w:rPr>
          <w:rFonts w:cs="Times New Roman"/>
          <w:b/>
        </w:rPr>
        <w:t>EVENTS :</w:t>
      </w:r>
      <w:proofErr w:type="gramEnd"/>
      <w:r w:rsidRPr="00653F07">
        <w:rPr>
          <w:rFonts w:cs="Times New Roman"/>
          <w:b/>
        </w:rPr>
        <w:t xml:space="preserve"> CLICK</w:t>
      </w:r>
      <w:bookmarkEnd w:id="21"/>
    </w:p>
    <w:tbl>
      <w:tblPr>
        <w:tblStyle w:val="TableGrid"/>
        <w:tblW w:w="0" w:type="auto"/>
        <w:tblLook w:val="04A0" w:firstRow="1" w:lastRow="0" w:firstColumn="1" w:lastColumn="0" w:noHBand="0" w:noVBand="1"/>
      </w:tblPr>
      <w:tblGrid>
        <w:gridCol w:w="9576"/>
      </w:tblGrid>
      <w:tr w:rsidR="00671EFC" w:rsidRPr="00653F07" w:rsidTr="00671EFC">
        <w:tc>
          <w:tcPr>
            <w:tcW w:w="9576" w:type="dxa"/>
          </w:tcPr>
          <w:p w:rsidR="00671EFC" w:rsidRPr="00653F07" w:rsidRDefault="00671EFC" w:rsidP="00671EFC">
            <w:pPr>
              <w:rPr>
                <w:rFonts w:cs="Times New Roman"/>
              </w:rPr>
            </w:pPr>
            <w:r w:rsidRPr="00653F07">
              <w:rPr>
                <w:rFonts w:cs="Times New Roman"/>
              </w:rPr>
              <w:t>&lt;!DOCTYPE html&gt;</w:t>
            </w:r>
          </w:p>
          <w:p w:rsidR="00671EFC" w:rsidRPr="00653F07" w:rsidRDefault="00671EFC" w:rsidP="00671EFC">
            <w:pPr>
              <w:rPr>
                <w:rFonts w:cs="Times New Roman"/>
              </w:rPr>
            </w:pPr>
            <w:r w:rsidRPr="00653F07">
              <w:rPr>
                <w:rFonts w:cs="Times New Roman"/>
              </w:rPr>
              <w:t>&lt;html&gt;</w:t>
            </w:r>
          </w:p>
          <w:p w:rsidR="00671EFC" w:rsidRPr="00653F07" w:rsidRDefault="00671EFC" w:rsidP="00671EFC">
            <w:pPr>
              <w:rPr>
                <w:rFonts w:cs="Times New Roman"/>
              </w:rPr>
            </w:pPr>
            <w:r w:rsidRPr="00653F07">
              <w:rPr>
                <w:rFonts w:cs="Times New Roman"/>
              </w:rPr>
              <w:t>&lt;head&gt;</w:t>
            </w:r>
          </w:p>
          <w:p w:rsidR="00671EFC" w:rsidRPr="00653F07" w:rsidRDefault="00671EFC" w:rsidP="00671EFC">
            <w:pPr>
              <w:rPr>
                <w:rFonts w:cs="Times New Roman"/>
              </w:rPr>
            </w:pPr>
            <w:r w:rsidRPr="00653F07">
              <w:rPr>
                <w:rFonts w:cs="Times New Roman"/>
              </w:rPr>
              <w:t>&lt;script src="//ajax.googleapis.com/ajax/libs/jquery/1.9.1/jquery.min.js"&gt;</w:t>
            </w:r>
          </w:p>
          <w:p w:rsidR="00671EFC" w:rsidRPr="00653F07" w:rsidRDefault="00671EFC" w:rsidP="00671EFC">
            <w:pPr>
              <w:rPr>
                <w:rFonts w:cs="Times New Roman"/>
              </w:rPr>
            </w:pPr>
            <w:r w:rsidRPr="00653F07">
              <w:rPr>
                <w:rFonts w:cs="Times New Roman"/>
              </w:rPr>
              <w:lastRenderedPageBreak/>
              <w:t>&lt;/script&gt;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$(document).ready(function(){</w:t>
            </w:r>
          </w:p>
          <w:p w:rsidR="00671EFC" w:rsidRPr="00653F07" w:rsidRDefault="00671EFC" w:rsidP="00671EFC">
            <w:pPr>
              <w:rPr>
                <w:rFonts w:cs="Times New Roman"/>
              </w:rPr>
            </w:pPr>
            <w:r w:rsidRPr="00653F07">
              <w:rPr>
                <w:rFonts w:cs="Times New Roman"/>
              </w:rPr>
              <w:t xml:space="preserve">  $("p").click(function(){</w:t>
            </w:r>
          </w:p>
          <w:p w:rsidR="00671EFC" w:rsidRPr="00653F07" w:rsidRDefault="00671EFC" w:rsidP="00671EFC">
            <w:pPr>
              <w:rPr>
                <w:rFonts w:cs="Times New Roman"/>
              </w:rPr>
            </w:pPr>
            <w:r w:rsidRPr="00653F07">
              <w:rPr>
                <w:rFonts w:cs="Times New Roman"/>
              </w:rPr>
              <w:t xml:space="preserve">    $(this).hide();</w:t>
            </w:r>
          </w:p>
          <w:p w:rsidR="00671EFC" w:rsidRPr="00653F07" w:rsidRDefault="00671EFC" w:rsidP="00671EFC">
            <w:pPr>
              <w:rPr>
                <w:rFonts w:cs="Times New Roman"/>
              </w:rPr>
            </w:pPr>
            <w:r w:rsidRPr="00653F07">
              <w:rPr>
                <w:rFonts w:cs="Times New Roman"/>
              </w:rPr>
              <w:t xml:space="preserve">  });</w:t>
            </w:r>
          </w:p>
          <w:p w:rsidR="00671EFC" w:rsidRPr="00653F07" w:rsidRDefault="00671EFC" w:rsidP="00671EFC">
            <w:pPr>
              <w:rPr>
                <w:rFonts w:cs="Times New Roman"/>
              </w:rPr>
            </w:pPr>
            <w:r w:rsidRPr="00653F07">
              <w:rPr>
                <w:rFonts w:cs="Times New Roman"/>
              </w:rPr>
              <w: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&lt;/head&gt;</w:t>
            </w:r>
          </w:p>
          <w:p w:rsidR="00671EFC" w:rsidRPr="00653F07" w:rsidRDefault="00671EFC" w:rsidP="00671EFC">
            <w:pPr>
              <w:rPr>
                <w:rFonts w:cs="Times New Roman"/>
              </w:rPr>
            </w:pPr>
            <w:r w:rsidRPr="00653F07">
              <w:rPr>
                <w:rFonts w:cs="Times New Roman"/>
              </w:rPr>
              <w:t>&lt;body&gt;</w:t>
            </w:r>
          </w:p>
          <w:p w:rsidR="00671EFC" w:rsidRPr="00653F07" w:rsidRDefault="00671EFC" w:rsidP="00671EFC">
            <w:pPr>
              <w:rPr>
                <w:rFonts w:cs="Times New Roman"/>
              </w:rPr>
            </w:pPr>
            <w:r w:rsidRPr="00653F07">
              <w:rPr>
                <w:rFonts w:cs="Times New Roman"/>
              </w:rPr>
              <w:t>&lt;p&gt;If you click on me, I will disappear.&lt;/p&gt;</w:t>
            </w:r>
          </w:p>
          <w:p w:rsidR="00671EFC" w:rsidRPr="00653F07" w:rsidRDefault="00671EFC" w:rsidP="00671EFC">
            <w:pPr>
              <w:rPr>
                <w:rFonts w:cs="Times New Roman"/>
              </w:rPr>
            </w:pPr>
            <w:r w:rsidRPr="00653F07">
              <w:rPr>
                <w:rFonts w:cs="Times New Roman"/>
              </w:rPr>
              <w:t>&lt;p&gt;Click me away!&lt;/p&gt;</w:t>
            </w:r>
          </w:p>
          <w:p w:rsidR="00671EFC" w:rsidRPr="00653F07" w:rsidRDefault="00671EFC" w:rsidP="00671EFC">
            <w:pPr>
              <w:rPr>
                <w:rFonts w:cs="Times New Roman"/>
              </w:rPr>
            </w:pPr>
            <w:r w:rsidRPr="00653F07">
              <w:rPr>
                <w:rFonts w:cs="Times New Roman"/>
              </w:rPr>
              <w:t>&lt;p&gt;Click me too!&lt;/p&gt;</w:t>
            </w:r>
          </w:p>
          <w:p w:rsidR="00671EFC" w:rsidRPr="00653F07" w:rsidRDefault="00671EFC" w:rsidP="00671EFC">
            <w:pPr>
              <w:rPr>
                <w:rFonts w:cs="Times New Roman"/>
              </w:rPr>
            </w:pPr>
            <w:r w:rsidRPr="00653F07">
              <w:rPr>
                <w:rFonts w:cs="Times New Roman"/>
              </w:rPr>
              <w:t>&lt;/body&gt;</w:t>
            </w:r>
          </w:p>
          <w:p w:rsidR="00671EFC" w:rsidRPr="00653F07" w:rsidRDefault="00671EFC" w:rsidP="007631E7">
            <w:pPr>
              <w:rPr>
                <w:rFonts w:cs="Times New Roman"/>
              </w:rPr>
            </w:pPr>
            <w:r w:rsidRPr="00653F07">
              <w:rPr>
                <w:rFonts w:cs="Times New Roman"/>
              </w:rPr>
              <w:t>&lt;/html&gt;</w:t>
            </w:r>
          </w:p>
        </w:tc>
      </w:tr>
    </w:tbl>
    <w:p w:rsidR="00671EFC" w:rsidRPr="00653F07" w:rsidRDefault="00671EFC" w:rsidP="00386641">
      <w:pPr>
        <w:pStyle w:val="Heading2"/>
        <w:pBdr>
          <w:bottom w:val="single" w:sz="6" w:space="1" w:color="auto"/>
        </w:pBdr>
        <w:rPr>
          <w:rFonts w:asciiTheme="minorHAnsi" w:hAnsiTheme="minorHAnsi" w:cs="Times New Roman"/>
        </w:rPr>
      </w:pPr>
      <w:bookmarkStart w:id="22" w:name="_Toc518980186"/>
      <w:r w:rsidRPr="00653F07">
        <w:rPr>
          <w:rFonts w:asciiTheme="minorHAnsi" w:hAnsiTheme="minorHAnsi" w:cs="Times New Roman"/>
        </w:rPr>
        <w:lastRenderedPageBreak/>
        <w:t xml:space="preserve">JQUERY </w:t>
      </w:r>
      <w:proofErr w:type="gramStart"/>
      <w:r w:rsidRPr="00653F07">
        <w:rPr>
          <w:rFonts w:asciiTheme="minorHAnsi" w:hAnsiTheme="minorHAnsi" w:cs="Times New Roman"/>
        </w:rPr>
        <w:t>EVENTS :</w:t>
      </w:r>
      <w:proofErr w:type="gramEnd"/>
      <w:r w:rsidRPr="00653F07">
        <w:rPr>
          <w:rFonts w:asciiTheme="minorHAnsi" w:hAnsiTheme="minorHAnsi" w:cs="Times New Roman"/>
        </w:rPr>
        <w:t xml:space="preserve"> MOUSEENTER</w:t>
      </w:r>
      <w:bookmarkEnd w:id="22"/>
    </w:p>
    <w:tbl>
      <w:tblPr>
        <w:tblStyle w:val="TableGrid"/>
        <w:tblW w:w="0" w:type="auto"/>
        <w:tblLook w:val="04A0" w:firstRow="1" w:lastRow="0" w:firstColumn="1" w:lastColumn="0" w:noHBand="0" w:noVBand="1"/>
      </w:tblPr>
      <w:tblGrid>
        <w:gridCol w:w="9576"/>
      </w:tblGrid>
      <w:tr w:rsidR="00671EFC" w:rsidRPr="00653F07" w:rsidTr="00671EFC">
        <w:tc>
          <w:tcPr>
            <w:tcW w:w="9576" w:type="dxa"/>
          </w:tcPr>
          <w:p w:rsidR="00671EFC" w:rsidRPr="00653F07" w:rsidRDefault="00671EFC" w:rsidP="00671EFC">
            <w:pPr>
              <w:rPr>
                <w:rFonts w:cs="Times New Roman"/>
              </w:rPr>
            </w:pPr>
            <w:r w:rsidRPr="00653F07">
              <w:rPr>
                <w:rFonts w:cs="Times New Roman"/>
              </w:rPr>
              <w:t>&lt;!DOCTYPE html&gt;</w:t>
            </w:r>
          </w:p>
          <w:p w:rsidR="00671EFC" w:rsidRPr="00653F07" w:rsidRDefault="00671EFC" w:rsidP="00671EFC">
            <w:pPr>
              <w:rPr>
                <w:rFonts w:cs="Times New Roman"/>
              </w:rPr>
            </w:pPr>
            <w:r w:rsidRPr="00653F07">
              <w:rPr>
                <w:rFonts w:cs="Times New Roman"/>
              </w:rPr>
              <w:t>&lt;html&gt;</w:t>
            </w:r>
          </w:p>
          <w:p w:rsidR="00671EFC" w:rsidRPr="00653F07" w:rsidRDefault="00671EFC" w:rsidP="00671EFC">
            <w:pPr>
              <w:rPr>
                <w:rFonts w:cs="Times New Roman"/>
              </w:rPr>
            </w:pPr>
            <w:r w:rsidRPr="00653F07">
              <w:rPr>
                <w:rFonts w:cs="Times New Roman"/>
              </w:rPr>
              <w:t>&lt;head&gt;</w:t>
            </w:r>
          </w:p>
          <w:p w:rsidR="00671EFC" w:rsidRPr="00653F07" w:rsidRDefault="00671EFC" w:rsidP="00671EFC">
            <w:pPr>
              <w:rPr>
                <w:rFonts w:cs="Times New Roman"/>
              </w:rPr>
            </w:pPr>
            <w:r w:rsidRPr="00653F07">
              <w:rPr>
                <w:rFonts w:cs="Times New Roman"/>
              </w:rPr>
              <w:t>&lt;script src="//ajax.googleapis.com/ajax/libs/jquery/1.9.1/jquery.min.js"&gt;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&lt;script&gt;</w:t>
            </w:r>
          </w:p>
          <w:p w:rsidR="00671EFC" w:rsidRPr="00653F07" w:rsidRDefault="00671EFC" w:rsidP="00DE3B82">
            <w:pPr>
              <w:tabs>
                <w:tab w:val="left" w:pos="5790"/>
              </w:tabs>
              <w:rPr>
                <w:rFonts w:cs="Times New Roman"/>
              </w:rPr>
            </w:pPr>
            <w:r w:rsidRPr="00653F07">
              <w:rPr>
                <w:rFonts w:cs="Times New Roman"/>
              </w:rPr>
              <w:t>$(document).ready(function(){</w:t>
            </w:r>
            <w:r w:rsidR="00DE3B82" w:rsidRPr="00653F07">
              <w:rPr>
                <w:rFonts w:cs="Times New Roman"/>
              </w:rPr>
              <w:tab/>
            </w:r>
          </w:p>
          <w:p w:rsidR="00E95CBC" w:rsidRPr="00653F07" w:rsidRDefault="00671EFC" w:rsidP="00671EFC">
            <w:pPr>
              <w:rPr>
                <w:rFonts w:cs="Times New Roman"/>
              </w:rPr>
            </w:pPr>
            <w:r w:rsidRPr="00653F07">
              <w:rPr>
                <w:rFonts w:cs="Times New Roman"/>
              </w:rPr>
              <w:t xml:space="preserve">  $("#p1").</w:t>
            </w:r>
            <w:proofErr w:type="spellStart"/>
            <w:r w:rsidRPr="00653F07">
              <w:rPr>
                <w:rFonts w:cs="Times New Roman"/>
              </w:rPr>
              <w:t>mouseenter</w:t>
            </w:r>
            <w:proofErr w:type="spellEnd"/>
            <w:r w:rsidRPr="00653F07">
              <w:rPr>
                <w:rFonts w:cs="Times New Roman"/>
              </w:rPr>
              <w:t>(function()</w:t>
            </w:r>
          </w:p>
          <w:p w:rsidR="00671EFC" w:rsidRPr="00653F07" w:rsidRDefault="00671EFC" w:rsidP="00671EFC">
            <w:pPr>
              <w:rPr>
                <w:rFonts w:cs="Times New Roman"/>
              </w:rPr>
            </w:pPr>
            <w:r w:rsidRPr="00653F07">
              <w:rPr>
                <w:rFonts w:cs="Times New Roman"/>
              </w:rPr>
              <w:t>{</w:t>
            </w:r>
          </w:p>
          <w:p w:rsidR="00671EFC" w:rsidRPr="00653F07" w:rsidRDefault="00671EFC" w:rsidP="00671EFC">
            <w:pPr>
              <w:rPr>
                <w:rFonts w:cs="Times New Roman"/>
              </w:rPr>
            </w:pPr>
            <w:proofErr w:type="gramStart"/>
            <w:r w:rsidRPr="00653F07">
              <w:rPr>
                <w:rFonts w:cs="Times New Roman"/>
              </w:rPr>
              <w:t>alert(</w:t>
            </w:r>
            <w:proofErr w:type="gramEnd"/>
            <w:r w:rsidRPr="00653F07">
              <w:rPr>
                <w:rFonts w:cs="Times New Roman"/>
              </w:rPr>
              <w:t>"You entered p1!");</w:t>
            </w:r>
          </w:p>
          <w:p w:rsidR="00671EFC" w:rsidRPr="00653F07" w:rsidRDefault="00671EFC" w:rsidP="00671EFC">
            <w:pPr>
              <w:rPr>
                <w:rFonts w:cs="Times New Roman"/>
              </w:rPr>
            </w:pPr>
            <w:r w:rsidRPr="00653F07">
              <w:rPr>
                <w:rFonts w:cs="Times New Roman"/>
              </w:rPr>
              <w:t xml:space="preserve">  });</w:t>
            </w:r>
          </w:p>
          <w:p w:rsidR="00671EFC" w:rsidRPr="00653F07" w:rsidRDefault="00671EFC" w:rsidP="00671EFC">
            <w:pPr>
              <w:rPr>
                <w:rFonts w:cs="Times New Roman"/>
              </w:rPr>
            </w:pPr>
            <w:r w:rsidRPr="00653F07">
              <w:rPr>
                <w:rFonts w:cs="Times New Roman"/>
              </w:rPr>
              <w: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&lt;/head&gt;</w:t>
            </w:r>
          </w:p>
          <w:p w:rsidR="00671EFC" w:rsidRPr="00653F07" w:rsidRDefault="00671EFC" w:rsidP="00671EFC">
            <w:pPr>
              <w:rPr>
                <w:rFonts w:cs="Times New Roman"/>
              </w:rPr>
            </w:pPr>
            <w:r w:rsidRPr="00653F07">
              <w:rPr>
                <w:rFonts w:cs="Times New Roman"/>
              </w:rPr>
              <w:t>&lt;body&gt;</w:t>
            </w:r>
          </w:p>
          <w:p w:rsidR="00671EFC" w:rsidRPr="00653F07" w:rsidRDefault="00671EFC" w:rsidP="00671EFC">
            <w:pPr>
              <w:rPr>
                <w:rFonts w:cs="Times New Roman"/>
              </w:rPr>
            </w:pPr>
            <w:r w:rsidRPr="00653F07">
              <w:rPr>
                <w:rFonts w:cs="Times New Roman"/>
              </w:rPr>
              <w:t>&lt;p id="p1"&gt;Enter this paragraph.&lt;/p&gt;</w:t>
            </w:r>
          </w:p>
          <w:p w:rsidR="00671EFC" w:rsidRPr="00653F07" w:rsidRDefault="00671EFC" w:rsidP="00671EFC">
            <w:pPr>
              <w:rPr>
                <w:rFonts w:cs="Times New Roman"/>
              </w:rPr>
            </w:pPr>
            <w:r w:rsidRPr="00653F07">
              <w:rPr>
                <w:rFonts w:cs="Times New Roman"/>
              </w:rPr>
              <w:t>&lt;/body&gt;</w:t>
            </w:r>
          </w:p>
          <w:p w:rsidR="00671EFC" w:rsidRPr="00653F07" w:rsidRDefault="00671EFC" w:rsidP="00671EFC">
            <w:pPr>
              <w:rPr>
                <w:rFonts w:cs="Times New Roman"/>
              </w:rPr>
            </w:pPr>
            <w:r w:rsidRPr="00653F07">
              <w:rPr>
                <w:rFonts w:cs="Times New Roman"/>
              </w:rPr>
              <w:t>&lt;/html&gt;</w:t>
            </w:r>
          </w:p>
          <w:p w:rsidR="00D634F1" w:rsidRPr="00653F07" w:rsidRDefault="00671EFC" w:rsidP="00D634F1">
            <w:pPr>
              <w:rPr>
                <w:rFonts w:cs="Times New Roman"/>
              </w:rPr>
            </w:pPr>
            <w:r w:rsidRPr="00653F07">
              <w:rPr>
                <w:rFonts w:cs="Times New Roman"/>
              </w:rPr>
              <w:t xml:space="preserve">In  Similar Way the </w:t>
            </w:r>
          </w:p>
          <w:p w:rsidR="00671EFC" w:rsidRPr="00653F07" w:rsidRDefault="008D4F1B" w:rsidP="00D634F1">
            <w:pPr>
              <w:rPr>
                <w:b/>
              </w:rPr>
            </w:pPr>
            <w:hyperlink r:id="rId12" w:tgtFrame="_blank" w:history="1">
              <w:proofErr w:type="spellStart"/>
              <w:r w:rsidR="00671EFC" w:rsidRPr="00653F07">
                <w:rPr>
                  <w:rStyle w:val="Hyperlink"/>
                  <w:b/>
                  <w:color w:val="000000"/>
                  <w:sz w:val="18"/>
                  <w:szCs w:val="18"/>
                </w:rPr>
                <w:t>jQuerymouseenter</w:t>
              </w:r>
              <w:proofErr w:type="spellEnd"/>
              <w:r w:rsidR="00671EFC" w:rsidRPr="00653F07">
                <w:rPr>
                  <w:rStyle w:val="Hyperlink"/>
                  <w:b/>
                  <w:color w:val="000000"/>
                  <w:sz w:val="18"/>
                  <w:szCs w:val="18"/>
                </w:rPr>
                <w:t>()</w:t>
              </w:r>
            </w:hyperlink>
            <w:r w:rsidR="00671EFC" w:rsidRPr="00653F07">
              <w:rPr>
                <w:b/>
                <w:color w:val="000000"/>
                <w:sz w:val="18"/>
                <w:szCs w:val="18"/>
              </w:rPr>
              <w:br/>
            </w:r>
            <w:hyperlink r:id="rId13" w:tgtFrame="_blank" w:history="1">
              <w:proofErr w:type="spellStart"/>
              <w:r w:rsidR="00671EFC" w:rsidRPr="00653F07">
                <w:rPr>
                  <w:rStyle w:val="Hyperlink"/>
                  <w:b/>
                  <w:color w:val="000000"/>
                  <w:sz w:val="18"/>
                  <w:szCs w:val="18"/>
                </w:rPr>
                <w:t>jQuerymouseleave</w:t>
              </w:r>
              <w:proofErr w:type="spellEnd"/>
              <w:r w:rsidR="00671EFC" w:rsidRPr="00653F07">
                <w:rPr>
                  <w:rStyle w:val="Hyperlink"/>
                  <w:b/>
                  <w:color w:val="000000"/>
                  <w:sz w:val="18"/>
                  <w:szCs w:val="18"/>
                </w:rPr>
                <w:t>()</w:t>
              </w:r>
            </w:hyperlink>
            <w:r w:rsidR="00671EFC" w:rsidRPr="00653F07">
              <w:rPr>
                <w:b/>
                <w:color w:val="000000"/>
                <w:sz w:val="18"/>
                <w:szCs w:val="18"/>
              </w:rPr>
              <w:br/>
            </w:r>
            <w:hyperlink r:id="rId14" w:tgtFrame="_blank" w:history="1">
              <w:proofErr w:type="spellStart"/>
              <w:r w:rsidR="00671EFC" w:rsidRPr="00653F07">
                <w:rPr>
                  <w:rStyle w:val="Hyperlink"/>
                  <w:b/>
                  <w:color w:val="000000"/>
                  <w:sz w:val="18"/>
                  <w:szCs w:val="18"/>
                </w:rPr>
                <w:t>jQuerymousedown</w:t>
              </w:r>
              <w:proofErr w:type="spellEnd"/>
              <w:r w:rsidR="00671EFC" w:rsidRPr="00653F07">
                <w:rPr>
                  <w:rStyle w:val="Hyperlink"/>
                  <w:b/>
                  <w:color w:val="000000"/>
                  <w:sz w:val="18"/>
                  <w:szCs w:val="18"/>
                </w:rPr>
                <w:t>()</w:t>
              </w:r>
            </w:hyperlink>
            <w:r w:rsidR="00671EFC" w:rsidRPr="00653F07">
              <w:rPr>
                <w:b/>
                <w:color w:val="000000"/>
                <w:sz w:val="18"/>
                <w:szCs w:val="18"/>
              </w:rPr>
              <w:br/>
            </w:r>
            <w:hyperlink r:id="rId15" w:tgtFrame="_blank" w:history="1">
              <w:proofErr w:type="spellStart"/>
              <w:r w:rsidR="00671EFC" w:rsidRPr="00653F07">
                <w:rPr>
                  <w:rStyle w:val="Hyperlink"/>
                  <w:b/>
                  <w:color w:val="000000"/>
                  <w:sz w:val="18"/>
                  <w:szCs w:val="18"/>
                </w:rPr>
                <w:t>jQuerymouseup</w:t>
              </w:r>
              <w:proofErr w:type="spellEnd"/>
              <w:r w:rsidR="00671EFC" w:rsidRPr="00653F07">
                <w:rPr>
                  <w:rStyle w:val="Hyperlink"/>
                  <w:b/>
                  <w:color w:val="000000"/>
                  <w:sz w:val="18"/>
                  <w:szCs w:val="18"/>
                </w:rPr>
                <w:t>()</w:t>
              </w:r>
            </w:hyperlink>
            <w:r w:rsidR="00671EFC" w:rsidRPr="00653F07">
              <w:rPr>
                <w:b/>
                <w:color w:val="000000"/>
                <w:sz w:val="18"/>
                <w:szCs w:val="18"/>
              </w:rPr>
              <w:br/>
            </w:r>
            <w:hyperlink r:id="rId16" w:tgtFrame="_blank" w:history="1">
              <w:proofErr w:type="spellStart"/>
              <w:r w:rsidR="00671EFC" w:rsidRPr="00653F07">
                <w:rPr>
                  <w:rStyle w:val="Hyperlink"/>
                  <w:b/>
                  <w:color w:val="000000"/>
                  <w:sz w:val="18"/>
                  <w:szCs w:val="18"/>
                </w:rPr>
                <w:t>jQuery</w:t>
              </w:r>
              <w:proofErr w:type="spellEnd"/>
              <w:r w:rsidR="00671EFC" w:rsidRPr="00653F07">
                <w:rPr>
                  <w:rStyle w:val="Hyperlink"/>
                  <w:b/>
                  <w:color w:val="000000"/>
                  <w:sz w:val="18"/>
                  <w:szCs w:val="18"/>
                </w:rPr>
                <w:t xml:space="preserve"> hover()</w:t>
              </w:r>
            </w:hyperlink>
          </w:p>
        </w:tc>
      </w:tr>
    </w:tbl>
    <w:p w:rsidR="00671EFC" w:rsidRPr="00653F07" w:rsidRDefault="00671EFC" w:rsidP="006A2657">
      <w:pPr>
        <w:pStyle w:val="Heading2"/>
        <w:pBdr>
          <w:bottom w:val="single" w:sz="6" w:space="1" w:color="auto"/>
        </w:pBdr>
        <w:rPr>
          <w:rFonts w:asciiTheme="minorHAnsi" w:hAnsiTheme="minorHAnsi" w:cs="Times New Roman"/>
        </w:rPr>
      </w:pPr>
      <w:bookmarkStart w:id="23" w:name="_Toc518980187"/>
      <w:r w:rsidRPr="00653F07">
        <w:rPr>
          <w:rFonts w:asciiTheme="minorHAnsi" w:hAnsiTheme="minorHAnsi" w:cs="Times New Roman"/>
        </w:rPr>
        <w:t xml:space="preserve">JQUERY </w:t>
      </w:r>
      <w:proofErr w:type="gramStart"/>
      <w:r w:rsidRPr="00653F07">
        <w:rPr>
          <w:rFonts w:asciiTheme="minorHAnsi" w:hAnsiTheme="minorHAnsi" w:cs="Times New Roman"/>
        </w:rPr>
        <w:t>EVENTS :</w:t>
      </w:r>
      <w:proofErr w:type="gramEnd"/>
      <w:r w:rsidRPr="00653F07">
        <w:rPr>
          <w:rFonts w:asciiTheme="minorHAnsi" w:hAnsiTheme="minorHAnsi" w:cs="Times New Roman"/>
        </w:rPr>
        <w:t xml:space="preserve"> FOCUS &amp; BLUR</w:t>
      </w:r>
      <w:bookmarkEnd w:id="23"/>
    </w:p>
    <w:p w:rsidR="00C3468D" w:rsidRPr="00653F07" w:rsidRDefault="00C3468D" w:rsidP="00671EFC">
      <w:pPr>
        <w:rPr>
          <w:rFonts w:cs="Times New Roman"/>
          <w:b/>
        </w:rPr>
      </w:pPr>
      <w:r w:rsidRPr="00653F07">
        <w:rPr>
          <w:rFonts w:cs="Times New Roman"/>
          <w:highlight w:val="yellow"/>
        </w:rPr>
        <w:t>Color changing on focus</w:t>
      </w:r>
    </w:p>
    <w:tbl>
      <w:tblPr>
        <w:tblStyle w:val="TableGrid"/>
        <w:tblW w:w="0" w:type="auto"/>
        <w:tblLook w:val="04A0" w:firstRow="1" w:lastRow="0" w:firstColumn="1" w:lastColumn="0" w:noHBand="0" w:noVBand="1"/>
      </w:tblPr>
      <w:tblGrid>
        <w:gridCol w:w="9576"/>
      </w:tblGrid>
      <w:tr w:rsidR="00671EFC" w:rsidRPr="00653F07" w:rsidTr="00671EFC">
        <w:tc>
          <w:tcPr>
            <w:tcW w:w="9576" w:type="dxa"/>
          </w:tcPr>
          <w:p w:rsidR="00671EFC" w:rsidRPr="00653F07" w:rsidRDefault="00671EFC" w:rsidP="00671EFC">
            <w:pPr>
              <w:rPr>
                <w:rFonts w:cs="Times New Roman"/>
              </w:rPr>
            </w:pPr>
            <w:r w:rsidRPr="00653F07">
              <w:rPr>
                <w:rFonts w:cs="Times New Roman"/>
              </w:rPr>
              <w:t>&lt;!DOCTYPE html&gt;</w:t>
            </w:r>
          </w:p>
          <w:p w:rsidR="00671EFC" w:rsidRPr="00653F07" w:rsidRDefault="00671EFC" w:rsidP="00671EFC">
            <w:pPr>
              <w:rPr>
                <w:rFonts w:cs="Times New Roman"/>
              </w:rPr>
            </w:pPr>
            <w:r w:rsidRPr="00653F07">
              <w:rPr>
                <w:rFonts w:cs="Times New Roman"/>
              </w:rPr>
              <w:t>&lt;html&gt;</w:t>
            </w:r>
          </w:p>
          <w:p w:rsidR="00671EFC" w:rsidRPr="00653F07" w:rsidRDefault="00671EFC" w:rsidP="00671EFC">
            <w:pPr>
              <w:rPr>
                <w:rFonts w:cs="Times New Roman"/>
              </w:rPr>
            </w:pPr>
            <w:r w:rsidRPr="00653F07">
              <w:rPr>
                <w:rFonts w:cs="Times New Roman"/>
              </w:rPr>
              <w:lastRenderedPageBreak/>
              <w:t>&lt;head&gt;</w:t>
            </w:r>
          </w:p>
          <w:p w:rsidR="00671EFC" w:rsidRPr="00653F07" w:rsidRDefault="00671EFC" w:rsidP="00671EFC">
            <w:pPr>
              <w:rPr>
                <w:rFonts w:cs="Times New Roman"/>
              </w:rPr>
            </w:pPr>
            <w:r w:rsidRPr="00653F07">
              <w:rPr>
                <w:rFonts w:cs="Times New Roman"/>
              </w:rPr>
              <w:t>&lt;script src="//ajax.googleapis.com/ajax/libs/jquery/1.9.1/jquery.min.js"&gt;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$(document).ready(function(){</w:t>
            </w:r>
          </w:p>
          <w:p w:rsidR="00671EFC" w:rsidRPr="00653F07" w:rsidRDefault="00671EFC" w:rsidP="00671EFC">
            <w:pPr>
              <w:rPr>
                <w:rFonts w:cs="Times New Roman"/>
              </w:rPr>
            </w:pPr>
            <w:r w:rsidRPr="00653F07">
              <w:rPr>
                <w:rFonts w:cs="Times New Roman"/>
              </w:rPr>
              <w:t xml:space="preserve">  $("input").focus(function(){</w:t>
            </w:r>
          </w:p>
          <w:p w:rsidR="00671EFC" w:rsidRPr="00653F07" w:rsidRDefault="00671EFC" w:rsidP="00671EFC">
            <w:pPr>
              <w:rPr>
                <w:rFonts w:cs="Times New Roman"/>
              </w:rPr>
            </w:pPr>
            <w:r w:rsidRPr="00653F07">
              <w:rPr>
                <w:rFonts w:cs="Times New Roman"/>
              </w:rPr>
              <w:t xml:space="preserve">    $(this).</w:t>
            </w:r>
            <w:proofErr w:type="spellStart"/>
            <w:r w:rsidRPr="00653F07">
              <w:rPr>
                <w:rFonts w:cs="Times New Roman"/>
              </w:rPr>
              <w:t>css</w:t>
            </w:r>
            <w:proofErr w:type="spellEnd"/>
            <w:r w:rsidRPr="00653F07">
              <w:rPr>
                <w:rFonts w:cs="Times New Roman"/>
              </w:rPr>
              <w:t>("background-color","#</w:t>
            </w:r>
            <w:proofErr w:type="spellStart"/>
            <w:r w:rsidRPr="00653F07">
              <w:rPr>
                <w:rFonts w:cs="Times New Roman"/>
              </w:rPr>
              <w:t>cccccc</w:t>
            </w:r>
            <w:proofErr w:type="spellEnd"/>
            <w:r w:rsidRPr="00653F07">
              <w:rPr>
                <w:rFonts w:cs="Times New Roman"/>
              </w:rPr>
              <w:t>");</w:t>
            </w:r>
          </w:p>
          <w:p w:rsidR="00671EFC" w:rsidRPr="00653F07" w:rsidRDefault="00671EFC" w:rsidP="00671EFC">
            <w:pPr>
              <w:rPr>
                <w:rFonts w:cs="Times New Roman"/>
              </w:rPr>
            </w:pPr>
            <w:r w:rsidRPr="00653F07">
              <w:rPr>
                <w:rFonts w:cs="Times New Roman"/>
              </w:rPr>
              <w:t xml:space="preserve">  });</w:t>
            </w:r>
          </w:p>
          <w:p w:rsidR="00671EFC" w:rsidRPr="00653F07" w:rsidRDefault="00671EFC" w:rsidP="00671EFC">
            <w:pPr>
              <w:rPr>
                <w:rFonts w:cs="Times New Roman"/>
              </w:rPr>
            </w:pPr>
            <w:r w:rsidRPr="00653F07">
              <w:rPr>
                <w:rFonts w:cs="Times New Roman"/>
              </w:rPr>
              <w:t xml:space="preserve">  $("input").blur(function(){</w:t>
            </w:r>
          </w:p>
          <w:p w:rsidR="00671EFC" w:rsidRPr="00653F07" w:rsidRDefault="00671EFC" w:rsidP="00671EFC">
            <w:pPr>
              <w:rPr>
                <w:rFonts w:cs="Times New Roman"/>
              </w:rPr>
            </w:pPr>
            <w:r w:rsidRPr="00653F07">
              <w:rPr>
                <w:rFonts w:cs="Times New Roman"/>
              </w:rPr>
              <w:t xml:space="preserve">    $(this).</w:t>
            </w:r>
            <w:proofErr w:type="spellStart"/>
            <w:r w:rsidRPr="00653F07">
              <w:rPr>
                <w:rFonts w:cs="Times New Roman"/>
              </w:rPr>
              <w:t>css</w:t>
            </w:r>
            <w:proofErr w:type="spellEnd"/>
            <w:r w:rsidRPr="00653F07">
              <w:rPr>
                <w:rFonts w:cs="Times New Roman"/>
              </w:rPr>
              <w:t>("background-color","#</w:t>
            </w:r>
            <w:proofErr w:type="spellStart"/>
            <w:r w:rsidRPr="00653F07">
              <w:rPr>
                <w:rFonts w:cs="Times New Roman"/>
              </w:rPr>
              <w:t>ffffff</w:t>
            </w:r>
            <w:proofErr w:type="spellEnd"/>
            <w:r w:rsidRPr="00653F07">
              <w:rPr>
                <w:rFonts w:cs="Times New Roman"/>
              </w:rPr>
              <w:t>");</w:t>
            </w:r>
          </w:p>
          <w:p w:rsidR="00671EFC" w:rsidRPr="00653F07" w:rsidRDefault="00671EFC" w:rsidP="00671EFC">
            <w:pPr>
              <w:rPr>
                <w:rFonts w:cs="Times New Roman"/>
              </w:rPr>
            </w:pPr>
            <w:r w:rsidRPr="00653F07">
              <w:rPr>
                <w:rFonts w:cs="Times New Roman"/>
              </w:rPr>
              <w:t xml:space="preserve">  });</w:t>
            </w:r>
          </w:p>
          <w:p w:rsidR="00671EFC" w:rsidRPr="00653F07" w:rsidRDefault="00671EFC" w:rsidP="00671EFC">
            <w:pPr>
              <w:rPr>
                <w:rFonts w:cs="Times New Roman"/>
              </w:rPr>
            </w:pPr>
            <w:r w:rsidRPr="00653F07">
              <w:rPr>
                <w:rFonts w:cs="Times New Roman"/>
              </w:rPr>
              <w:t>});</w:t>
            </w:r>
          </w:p>
          <w:p w:rsidR="00671EFC" w:rsidRPr="00653F07" w:rsidRDefault="00671EFC" w:rsidP="00671EFC">
            <w:pPr>
              <w:rPr>
                <w:rFonts w:cs="Times New Roman"/>
              </w:rPr>
            </w:pPr>
            <w:r w:rsidRPr="00653F07">
              <w:rPr>
                <w:rFonts w:cs="Times New Roman"/>
              </w:rPr>
              <w:t>&lt;/script&gt;</w:t>
            </w:r>
          </w:p>
          <w:p w:rsidR="00671EFC" w:rsidRPr="00653F07" w:rsidRDefault="00671EFC" w:rsidP="00671EFC">
            <w:pPr>
              <w:rPr>
                <w:rFonts w:cs="Times New Roman"/>
              </w:rPr>
            </w:pPr>
            <w:r w:rsidRPr="00653F07">
              <w:rPr>
                <w:rFonts w:cs="Times New Roman"/>
              </w:rPr>
              <w:t>&lt;/head&gt;</w:t>
            </w:r>
          </w:p>
          <w:p w:rsidR="00671EFC" w:rsidRPr="00653F07" w:rsidRDefault="00671EFC" w:rsidP="00671EFC">
            <w:pPr>
              <w:rPr>
                <w:rFonts w:cs="Times New Roman"/>
              </w:rPr>
            </w:pPr>
            <w:r w:rsidRPr="00653F07">
              <w:rPr>
                <w:rFonts w:cs="Times New Roman"/>
              </w:rPr>
              <w:t>&lt;body&gt;</w:t>
            </w:r>
          </w:p>
          <w:p w:rsidR="00671EFC" w:rsidRPr="00653F07" w:rsidRDefault="00671EFC" w:rsidP="00671EFC">
            <w:pPr>
              <w:rPr>
                <w:rFonts w:cs="Times New Roman"/>
              </w:rPr>
            </w:pPr>
            <w:r w:rsidRPr="00653F07">
              <w:rPr>
                <w:rFonts w:cs="Times New Roman"/>
              </w:rPr>
              <w:t>Name: &lt;input type="text" name="</w:t>
            </w:r>
            <w:proofErr w:type="spellStart"/>
            <w:r w:rsidRPr="00653F07">
              <w:rPr>
                <w:rFonts w:cs="Times New Roman"/>
              </w:rPr>
              <w:t>fullname</w:t>
            </w:r>
            <w:proofErr w:type="spellEnd"/>
            <w:r w:rsidRPr="00653F07">
              <w:rPr>
                <w:rFonts w:cs="Times New Roman"/>
              </w:rPr>
              <w:t>"&gt;&lt;</w:t>
            </w:r>
            <w:proofErr w:type="spellStart"/>
            <w:r w:rsidRPr="00653F07">
              <w:rPr>
                <w:rFonts w:cs="Times New Roman"/>
              </w:rPr>
              <w:t>br</w:t>
            </w:r>
            <w:proofErr w:type="spellEnd"/>
            <w:r w:rsidRPr="00653F07">
              <w:rPr>
                <w:rFonts w:cs="Times New Roman"/>
              </w:rPr>
              <w:t>&gt;</w:t>
            </w:r>
          </w:p>
          <w:p w:rsidR="00671EFC" w:rsidRPr="00653F07" w:rsidRDefault="00671EFC" w:rsidP="00671EFC">
            <w:pPr>
              <w:rPr>
                <w:rFonts w:cs="Times New Roman"/>
              </w:rPr>
            </w:pPr>
            <w:r w:rsidRPr="00653F07">
              <w:rPr>
                <w:rFonts w:cs="Times New Roman"/>
              </w:rPr>
              <w:t>Email: &lt;input type="text" name="email"&gt;</w:t>
            </w:r>
          </w:p>
          <w:p w:rsidR="00671EFC" w:rsidRPr="00653F07" w:rsidRDefault="00671EFC" w:rsidP="00671EFC">
            <w:pPr>
              <w:rPr>
                <w:rFonts w:cs="Times New Roman"/>
              </w:rPr>
            </w:pPr>
            <w:r w:rsidRPr="00653F07">
              <w:rPr>
                <w:rFonts w:cs="Times New Roman"/>
              </w:rPr>
              <w:t>&lt;/body&gt;</w:t>
            </w:r>
          </w:p>
          <w:p w:rsidR="00671EFC" w:rsidRPr="00653F07" w:rsidRDefault="00671EFC" w:rsidP="00671EFC">
            <w:pPr>
              <w:rPr>
                <w:rFonts w:cs="Times New Roman"/>
              </w:rPr>
            </w:pPr>
            <w:r w:rsidRPr="00653F07">
              <w:rPr>
                <w:rFonts w:cs="Times New Roman"/>
              </w:rPr>
              <w:t>&lt;/html&gt;</w:t>
            </w:r>
          </w:p>
        </w:tc>
      </w:tr>
    </w:tbl>
    <w:p w:rsidR="00D47FB7" w:rsidRPr="00653F07" w:rsidRDefault="00D47FB7" w:rsidP="006A2657">
      <w:pPr>
        <w:pStyle w:val="Heading2"/>
        <w:pBdr>
          <w:bottom w:val="single" w:sz="6" w:space="1" w:color="auto"/>
        </w:pBdr>
        <w:rPr>
          <w:rFonts w:asciiTheme="minorHAnsi" w:hAnsiTheme="minorHAnsi" w:cs="Times New Roman"/>
        </w:rPr>
      </w:pPr>
      <w:bookmarkStart w:id="24" w:name="_Toc518980188"/>
      <w:r w:rsidRPr="00653F07">
        <w:rPr>
          <w:rFonts w:asciiTheme="minorHAnsi" w:hAnsiTheme="minorHAnsi" w:cs="Times New Roman"/>
        </w:rPr>
        <w:lastRenderedPageBreak/>
        <w:t xml:space="preserve">JQUERY </w:t>
      </w:r>
      <w:r w:rsidR="00825981" w:rsidRPr="00653F07">
        <w:rPr>
          <w:rFonts w:asciiTheme="minorHAnsi" w:hAnsiTheme="minorHAnsi" w:cs="Times New Roman"/>
        </w:rPr>
        <w:t>EVENTS:</w:t>
      </w:r>
      <w:r w:rsidRPr="00653F07">
        <w:rPr>
          <w:rFonts w:asciiTheme="minorHAnsi" w:hAnsiTheme="minorHAnsi" w:cs="Times New Roman"/>
        </w:rPr>
        <w:t xml:space="preserve"> HIDE &amp; SHOW</w:t>
      </w:r>
      <w:bookmarkEnd w:id="24"/>
    </w:p>
    <w:tbl>
      <w:tblPr>
        <w:tblStyle w:val="TableGrid"/>
        <w:tblW w:w="0" w:type="auto"/>
        <w:tblLook w:val="04A0" w:firstRow="1" w:lastRow="0" w:firstColumn="1" w:lastColumn="0" w:noHBand="0" w:noVBand="1"/>
      </w:tblPr>
      <w:tblGrid>
        <w:gridCol w:w="9576"/>
      </w:tblGrid>
      <w:tr w:rsidR="00D47FB7" w:rsidRPr="00653F07" w:rsidTr="00D47FB7">
        <w:tc>
          <w:tcPr>
            <w:tcW w:w="9576" w:type="dxa"/>
          </w:tcPr>
          <w:p w:rsidR="00D47FB7" w:rsidRPr="00653F07" w:rsidRDefault="00D47FB7" w:rsidP="00D47FB7">
            <w:pPr>
              <w:rPr>
                <w:rFonts w:cs="Times New Roman"/>
              </w:rPr>
            </w:pPr>
            <w:r w:rsidRPr="00653F07">
              <w:rPr>
                <w:rFonts w:cs="Times New Roman"/>
              </w:rPr>
              <w:t>&lt;!DOCTYPE html&gt;</w:t>
            </w:r>
          </w:p>
          <w:p w:rsidR="00D47FB7" w:rsidRPr="00653F07" w:rsidRDefault="00D47FB7" w:rsidP="00D47FB7">
            <w:pPr>
              <w:rPr>
                <w:rFonts w:cs="Times New Roman"/>
              </w:rPr>
            </w:pPr>
            <w:r w:rsidRPr="00653F07">
              <w:rPr>
                <w:rFonts w:cs="Times New Roman"/>
              </w:rPr>
              <w:t>&lt;html&gt;</w:t>
            </w:r>
          </w:p>
          <w:p w:rsidR="00D47FB7" w:rsidRPr="00653F07" w:rsidRDefault="00D47FB7" w:rsidP="00D47FB7">
            <w:pPr>
              <w:rPr>
                <w:rFonts w:cs="Times New Roman"/>
              </w:rPr>
            </w:pPr>
            <w:r w:rsidRPr="00653F07">
              <w:rPr>
                <w:rFonts w:cs="Times New Roman"/>
              </w:rPr>
              <w:t>&lt;head&gt;</w:t>
            </w:r>
          </w:p>
          <w:p w:rsidR="00D47FB7" w:rsidRPr="00653F07" w:rsidRDefault="00D47FB7" w:rsidP="00D47FB7">
            <w:pPr>
              <w:rPr>
                <w:rFonts w:cs="Times New Roman"/>
              </w:rPr>
            </w:pPr>
            <w:r w:rsidRPr="00653F07">
              <w:rPr>
                <w:rFonts w:cs="Times New Roman"/>
              </w:rPr>
              <w:t>&lt;script src="//ajax.googleapis.com/ajax/libs/jquery/1.9.1/jquery.min.js"&gt;&lt;/script&gt;</w:t>
            </w:r>
          </w:p>
          <w:p w:rsidR="00D47FB7" w:rsidRPr="00653F07" w:rsidRDefault="00D47FB7" w:rsidP="00D47FB7">
            <w:pPr>
              <w:rPr>
                <w:rFonts w:cs="Times New Roman"/>
              </w:rPr>
            </w:pPr>
            <w:r w:rsidRPr="00653F07">
              <w:rPr>
                <w:rFonts w:cs="Times New Roman"/>
              </w:rPr>
              <w:t>&lt;script&gt;</w:t>
            </w:r>
          </w:p>
          <w:p w:rsidR="00D47FB7" w:rsidRPr="00653F07" w:rsidRDefault="00D47FB7" w:rsidP="00D47FB7">
            <w:pPr>
              <w:rPr>
                <w:rFonts w:cs="Times New Roman"/>
              </w:rPr>
            </w:pPr>
            <w:r w:rsidRPr="00653F07">
              <w:rPr>
                <w:rFonts w:cs="Times New Roman"/>
              </w:rPr>
              <w:t>$(document).ready(function(){</w:t>
            </w:r>
          </w:p>
          <w:p w:rsidR="00D47FB7" w:rsidRPr="00653F07" w:rsidRDefault="00D47FB7" w:rsidP="00D47FB7">
            <w:pPr>
              <w:rPr>
                <w:rFonts w:cs="Times New Roman"/>
              </w:rPr>
            </w:pPr>
            <w:r w:rsidRPr="00653F07">
              <w:rPr>
                <w:rFonts w:cs="Times New Roman"/>
              </w:rPr>
              <w:t xml:space="preserve">  $("#hide").click(function(){</w:t>
            </w:r>
          </w:p>
          <w:p w:rsidR="00D47FB7" w:rsidRPr="00653F07" w:rsidRDefault="00D47FB7" w:rsidP="00D47FB7">
            <w:pPr>
              <w:rPr>
                <w:rFonts w:cs="Times New Roman"/>
              </w:rPr>
            </w:pPr>
            <w:r w:rsidRPr="00653F07">
              <w:rPr>
                <w:rFonts w:cs="Times New Roman"/>
              </w:rPr>
              <w:t xml:space="preserve">    $("p").hide();</w:t>
            </w:r>
          </w:p>
          <w:p w:rsidR="00D47FB7" w:rsidRPr="00653F07" w:rsidRDefault="00D47FB7" w:rsidP="00D47FB7">
            <w:pPr>
              <w:rPr>
                <w:rFonts w:cs="Times New Roman"/>
              </w:rPr>
            </w:pPr>
            <w:r w:rsidRPr="00653F07">
              <w:rPr>
                <w:rFonts w:cs="Times New Roman"/>
              </w:rPr>
              <w:t xml:space="preserve">  });</w:t>
            </w:r>
          </w:p>
          <w:p w:rsidR="00D47FB7" w:rsidRPr="00653F07" w:rsidRDefault="00D47FB7" w:rsidP="00D47FB7">
            <w:pPr>
              <w:rPr>
                <w:rFonts w:cs="Times New Roman"/>
              </w:rPr>
            </w:pPr>
            <w:r w:rsidRPr="00653F07">
              <w:rPr>
                <w:rFonts w:cs="Times New Roman"/>
              </w:rPr>
              <w:t xml:space="preserve">  $("#show").click(function(){</w:t>
            </w:r>
          </w:p>
          <w:p w:rsidR="00D47FB7" w:rsidRPr="00653F07" w:rsidRDefault="00D47FB7" w:rsidP="00D47FB7">
            <w:pPr>
              <w:rPr>
                <w:rFonts w:cs="Times New Roman"/>
              </w:rPr>
            </w:pPr>
            <w:r w:rsidRPr="00653F07">
              <w:rPr>
                <w:rFonts w:cs="Times New Roman"/>
              </w:rPr>
              <w:t xml:space="preserve">    $("p").show();</w:t>
            </w:r>
          </w:p>
          <w:p w:rsidR="00D47FB7" w:rsidRPr="00653F07" w:rsidRDefault="00D47FB7" w:rsidP="00D47FB7">
            <w:pPr>
              <w:rPr>
                <w:rFonts w:cs="Times New Roman"/>
              </w:rPr>
            </w:pPr>
            <w:r w:rsidRPr="00653F07">
              <w:rPr>
                <w:rFonts w:cs="Times New Roman"/>
              </w:rPr>
              <w:t xml:space="preserve">  });</w:t>
            </w:r>
          </w:p>
          <w:p w:rsidR="00D47FB7" w:rsidRPr="00653F07" w:rsidRDefault="00D47FB7" w:rsidP="00D47FB7">
            <w:pPr>
              <w:rPr>
                <w:rFonts w:cs="Times New Roman"/>
              </w:rPr>
            </w:pPr>
            <w:r w:rsidRPr="00653F07">
              <w:rPr>
                <w:rFonts w:cs="Times New Roman"/>
              </w:rPr>
              <w:t>});</w:t>
            </w:r>
          </w:p>
          <w:p w:rsidR="00D47FB7" w:rsidRPr="00653F07" w:rsidRDefault="00D47FB7" w:rsidP="00D47FB7">
            <w:pPr>
              <w:rPr>
                <w:rFonts w:cs="Times New Roman"/>
              </w:rPr>
            </w:pPr>
            <w:r w:rsidRPr="00653F07">
              <w:rPr>
                <w:rFonts w:cs="Times New Roman"/>
              </w:rPr>
              <w:t>&lt;/script&gt;</w:t>
            </w:r>
          </w:p>
          <w:p w:rsidR="00D47FB7" w:rsidRPr="00653F07" w:rsidRDefault="00D47FB7" w:rsidP="00D47FB7">
            <w:pPr>
              <w:rPr>
                <w:rFonts w:cs="Times New Roman"/>
              </w:rPr>
            </w:pPr>
            <w:r w:rsidRPr="00653F07">
              <w:rPr>
                <w:rFonts w:cs="Times New Roman"/>
              </w:rPr>
              <w:t>&lt;/head&gt;</w:t>
            </w:r>
          </w:p>
          <w:p w:rsidR="00D47FB7" w:rsidRPr="00653F07" w:rsidRDefault="00D47FB7" w:rsidP="00D47FB7">
            <w:pPr>
              <w:rPr>
                <w:rFonts w:cs="Times New Roman"/>
              </w:rPr>
            </w:pPr>
            <w:r w:rsidRPr="00653F07">
              <w:rPr>
                <w:rFonts w:cs="Times New Roman"/>
              </w:rPr>
              <w:t>&lt;body&gt;</w:t>
            </w:r>
          </w:p>
          <w:p w:rsidR="00D47FB7" w:rsidRPr="00653F07" w:rsidRDefault="00D47FB7" w:rsidP="00D47FB7">
            <w:pPr>
              <w:rPr>
                <w:rFonts w:cs="Times New Roman"/>
              </w:rPr>
            </w:pPr>
            <w:r w:rsidRPr="00653F07">
              <w:rPr>
                <w:rFonts w:cs="Times New Roman"/>
              </w:rPr>
              <w:t>&lt;p&gt;If you click on the "Hide" button, I will disappear.&lt;/p&gt;</w:t>
            </w:r>
          </w:p>
          <w:p w:rsidR="00D47FB7" w:rsidRPr="00653F07" w:rsidRDefault="00D47FB7" w:rsidP="00D47FB7">
            <w:pPr>
              <w:rPr>
                <w:rFonts w:cs="Times New Roman"/>
              </w:rPr>
            </w:pPr>
            <w:r w:rsidRPr="00653F07">
              <w:rPr>
                <w:rFonts w:cs="Times New Roman"/>
              </w:rPr>
              <w:t>&lt;button id="hide"&gt;Hide&lt;/button&gt;</w:t>
            </w:r>
          </w:p>
          <w:p w:rsidR="00D47FB7" w:rsidRPr="00653F07" w:rsidRDefault="00D47FB7" w:rsidP="00D47FB7">
            <w:pPr>
              <w:rPr>
                <w:rFonts w:cs="Times New Roman"/>
              </w:rPr>
            </w:pPr>
            <w:r w:rsidRPr="00653F07">
              <w:rPr>
                <w:rFonts w:cs="Times New Roman"/>
              </w:rPr>
              <w:t>&lt;button id="show"&gt;Show&lt;/button&gt;</w:t>
            </w:r>
          </w:p>
          <w:p w:rsidR="00D47FB7" w:rsidRPr="00653F07" w:rsidRDefault="00D47FB7" w:rsidP="00D47FB7">
            <w:pPr>
              <w:rPr>
                <w:rFonts w:cs="Times New Roman"/>
              </w:rPr>
            </w:pPr>
            <w:r w:rsidRPr="00653F07">
              <w:rPr>
                <w:rFonts w:cs="Times New Roman"/>
              </w:rPr>
              <w:t>&lt;/body&gt;</w:t>
            </w:r>
          </w:p>
          <w:p w:rsidR="00D47FB7" w:rsidRPr="00653F07" w:rsidRDefault="00D47FB7" w:rsidP="00D47FB7">
            <w:pPr>
              <w:rPr>
                <w:rFonts w:cs="Times New Roman"/>
              </w:rPr>
            </w:pPr>
            <w:r w:rsidRPr="00653F07">
              <w:rPr>
                <w:rFonts w:cs="Times New Roman"/>
              </w:rPr>
              <w:t>&lt;/html&gt;</w:t>
            </w:r>
          </w:p>
        </w:tc>
      </w:tr>
    </w:tbl>
    <w:p w:rsidR="00244C71" w:rsidRPr="00653F07" w:rsidRDefault="00576771" w:rsidP="006A2657">
      <w:pPr>
        <w:pStyle w:val="Heading2"/>
        <w:pBdr>
          <w:bottom w:val="single" w:sz="6" w:space="1" w:color="auto"/>
        </w:pBdr>
        <w:rPr>
          <w:rFonts w:asciiTheme="minorHAnsi" w:hAnsiTheme="minorHAnsi" w:cs="Times New Roman"/>
        </w:rPr>
      </w:pPr>
      <w:bookmarkStart w:id="25" w:name="_Toc518980189"/>
      <w:r w:rsidRPr="00653F07">
        <w:rPr>
          <w:rFonts w:asciiTheme="minorHAnsi" w:hAnsiTheme="minorHAnsi" w:cs="Times New Roman"/>
        </w:rPr>
        <w:t>JQUERY TOGGLE</w:t>
      </w:r>
      <w:r w:rsidR="00976579" w:rsidRPr="00653F07">
        <w:rPr>
          <w:rFonts w:asciiTheme="minorHAnsi" w:hAnsiTheme="minorHAnsi" w:cs="Times New Roman"/>
        </w:rPr>
        <w:t>:</w:t>
      </w:r>
      <w:bookmarkEnd w:id="25"/>
    </w:p>
    <w:tbl>
      <w:tblPr>
        <w:tblStyle w:val="TableGrid"/>
        <w:tblW w:w="0" w:type="auto"/>
        <w:tblLook w:val="04A0" w:firstRow="1" w:lastRow="0" w:firstColumn="1" w:lastColumn="0" w:noHBand="0" w:noVBand="1"/>
      </w:tblPr>
      <w:tblGrid>
        <w:gridCol w:w="9576"/>
      </w:tblGrid>
      <w:tr w:rsidR="00244C71" w:rsidRPr="00653F07" w:rsidTr="00244C71">
        <w:tc>
          <w:tcPr>
            <w:tcW w:w="9576" w:type="dxa"/>
          </w:tcPr>
          <w:p w:rsidR="00244C71" w:rsidRPr="00653F07" w:rsidRDefault="00244C71" w:rsidP="00244C71">
            <w:pPr>
              <w:rPr>
                <w:rFonts w:cs="Times New Roman"/>
              </w:rPr>
            </w:pPr>
            <w:r w:rsidRPr="00653F07">
              <w:rPr>
                <w:rFonts w:cs="Times New Roman"/>
              </w:rPr>
              <w:t>&lt;!DOCTYPE html&gt;</w:t>
            </w:r>
          </w:p>
          <w:p w:rsidR="00244C71" w:rsidRPr="00653F07" w:rsidRDefault="00244C71" w:rsidP="00244C71">
            <w:pPr>
              <w:rPr>
                <w:rFonts w:cs="Times New Roman"/>
              </w:rPr>
            </w:pPr>
            <w:r w:rsidRPr="00653F07">
              <w:rPr>
                <w:rFonts w:cs="Times New Roman"/>
              </w:rPr>
              <w:t>&lt;html&gt;</w:t>
            </w:r>
          </w:p>
          <w:p w:rsidR="00244C71" w:rsidRPr="00653F07" w:rsidRDefault="00244C71" w:rsidP="00244C71">
            <w:pPr>
              <w:rPr>
                <w:rFonts w:cs="Times New Roman"/>
              </w:rPr>
            </w:pPr>
            <w:r w:rsidRPr="00653F07">
              <w:rPr>
                <w:rFonts w:cs="Times New Roman"/>
              </w:rPr>
              <w:lastRenderedPageBreak/>
              <w:t>&lt;head&gt;</w:t>
            </w:r>
          </w:p>
          <w:p w:rsidR="00244C71" w:rsidRPr="00653F07" w:rsidRDefault="00244C71" w:rsidP="00244C71">
            <w:pPr>
              <w:rPr>
                <w:rFonts w:cs="Times New Roman"/>
              </w:rPr>
            </w:pPr>
            <w:r w:rsidRPr="00653F07">
              <w:rPr>
                <w:rFonts w:cs="Times New Roman"/>
              </w:rPr>
              <w:t>&lt;script src="//ajax.googleapis.com/ajax/libs/jquery/1.9.1/jquery.min.js"&gt;</w:t>
            </w:r>
          </w:p>
          <w:p w:rsidR="00244C71" w:rsidRPr="00653F07" w:rsidRDefault="00244C71" w:rsidP="00244C71">
            <w:pPr>
              <w:rPr>
                <w:rFonts w:cs="Times New Roman"/>
              </w:rPr>
            </w:pPr>
            <w:r w:rsidRPr="00653F07">
              <w:rPr>
                <w:rFonts w:cs="Times New Roman"/>
              </w:rPr>
              <w:t>&lt;/script&gt;</w:t>
            </w:r>
          </w:p>
          <w:p w:rsidR="00244C71" w:rsidRPr="00653F07" w:rsidRDefault="00244C71" w:rsidP="00244C71">
            <w:pPr>
              <w:rPr>
                <w:rFonts w:cs="Times New Roman"/>
              </w:rPr>
            </w:pPr>
            <w:r w:rsidRPr="00653F07">
              <w:rPr>
                <w:rFonts w:cs="Times New Roman"/>
              </w:rPr>
              <w:t>&lt;script&gt;</w:t>
            </w:r>
          </w:p>
          <w:p w:rsidR="00244C71" w:rsidRPr="00653F07" w:rsidRDefault="00244C71" w:rsidP="00244C71">
            <w:pPr>
              <w:rPr>
                <w:rFonts w:cs="Times New Roman"/>
              </w:rPr>
            </w:pPr>
            <w:r w:rsidRPr="00653F07">
              <w:rPr>
                <w:rFonts w:cs="Times New Roman"/>
              </w:rPr>
              <w:t>$(document).ready(function(){</w:t>
            </w:r>
          </w:p>
          <w:p w:rsidR="00244C71" w:rsidRPr="00653F07" w:rsidRDefault="00244C71" w:rsidP="00244C71">
            <w:pPr>
              <w:rPr>
                <w:rFonts w:cs="Times New Roman"/>
              </w:rPr>
            </w:pPr>
            <w:r w:rsidRPr="00653F07">
              <w:rPr>
                <w:rFonts w:cs="Times New Roman"/>
              </w:rPr>
              <w:t xml:space="preserve">  $("button").click(function(){</w:t>
            </w:r>
          </w:p>
          <w:p w:rsidR="00244C71" w:rsidRPr="00653F07" w:rsidRDefault="00244C71" w:rsidP="00244C71">
            <w:pPr>
              <w:rPr>
                <w:rFonts w:cs="Times New Roman"/>
              </w:rPr>
            </w:pPr>
            <w:r w:rsidRPr="00653F07">
              <w:rPr>
                <w:rFonts w:cs="Times New Roman"/>
              </w:rPr>
              <w:t xml:space="preserve">    $("p").toggle();</w:t>
            </w:r>
          </w:p>
          <w:p w:rsidR="00244C71" w:rsidRPr="00653F07" w:rsidRDefault="00244C71" w:rsidP="00244C71">
            <w:pPr>
              <w:rPr>
                <w:rFonts w:cs="Times New Roman"/>
              </w:rPr>
            </w:pPr>
            <w:r w:rsidRPr="00653F07">
              <w:rPr>
                <w:rFonts w:cs="Times New Roman"/>
              </w:rPr>
              <w:t xml:space="preserve">  });</w:t>
            </w:r>
          </w:p>
          <w:p w:rsidR="00244C71" w:rsidRPr="00653F07" w:rsidRDefault="00244C71" w:rsidP="00244C71">
            <w:pPr>
              <w:rPr>
                <w:rFonts w:cs="Times New Roman"/>
              </w:rPr>
            </w:pPr>
            <w:r w:rsidRPr="00653F07">
              <w:rPr>
                <w:rFonts w:cs="Times New Roman"/>
              </w:rPr>
              <w:t>});</w:t>
            </w:r>
          </w:p>
          <w:p w:rsidR="00244C71" w:rsidRPr="00653F07" w:rsidRDefault="00244C71" w:rsidP="00244C71">
            <w:pPr>
              <w:rPr>
                <w:rFonts w:cs="Times New Roman"/>
              </w:rPr>
            </w:pPr>
            <w:r w:rsidRPr="00653F07">
              <w:rPr>
                <w:rFonts w:cs="Times New Roman"/>
              </w:rPr>
              <w:t>&lt;/script&gt;</w:t>
            </w:r>
          </w:p>
          <w:p w:rsidR="00244C71" w:rsidRPr="00653F07" w:rsidRDefault="00244C71" w:rsidP="00244C71">
            <w:pPr>
              <w:rPr>
                <w:rFonts w:cs="Times New Roman"/>
              </w:rPr>
            </w:pPr>
            <w:r w:rsidRPr="00653F07">
              <w:rPr>
                <w:rFonts w:cs="Times New Roman"/>
              </w:rPr>
              <w:t>&lt;/head&gt;</w:t>
            </w:r>
          </w:p>
          <w:p w:rsidR="00244C71" w:rsidRPr="00653F07" w:rsidRDefault="00244C71" w:rsidP="00244C71">
            <w:pPr>
              <w:rPr>
                <w:rFonts w:cs="Times New Roman"/>
              </w:rPr>
            </w:pPr>
            <w:r w:rsidRPr="00653F07">
              <w:rPr>
                <w:rFonts w:cs="Times New Roman"/>
              </w:rPr>
              <w:t>&lt;body&gt;</w:t>
            </w:r>
          </w:p>
          <w:p w:rsidR="00244C71" w:rsidRPr="00653F07" w:rsidRDefault="00244C71" w:rsidP="00244C71">
            <w:pPr>
              <w:rPr>
                <w:rFonts w:cs="Times New Roman"/>
              </w:rPr>
            </w:pPr>
            <w:r w:rsidRPr="00653F07">
              <w:rPr>
                <w:rFonts w:cs="Times New Roman"/>
              </w:rPr>
              <w:t>&lt;button&gt;Toggle&lt;/button&gt;</w:t>
            </w:r>
          </w:p>
          <w:p w:rsidR="00244C71" w:rsidRPr="00653F07" w:rsidRDefault="00244C71" w:rsidP="00244C71">
            <w:pPr>
              <w:rPr>
                <w:rFonts w:cs="Times New Roman"/>
              </w:rPr>
            </w:pPr>
            <w:r w:rsidRPr="00653F07">
              <w:rPr>
                <w:rFonts w:cs="Times New Roman"/>
              </w:rPr>
              <w:t>&lt;p&gt;This is a paragraph with little content.&lt;/p&gt;</w:t>
            </w:r>
          </w:p>
          <w:p w:rsidR="00244C71" w:rsidRPr="00653F07" w:rsidRDefault="00244C71" w:rsidP="00244C71">
            <w:pPr>
              <w:rPr>
                <w:rFonts w:cs="Times New Roman"/>
              </w:rPr>
            </w:pPr>
            <w:r w:rsidRPr="00653F07">
              <w:rPr>
                <w:rFonts w:cs="Times New Roman"/>
              </w:rPr>
              <w:t>&lt;p&gt;This is another small paragraph.&lt;/p&gt;</w:t>
            </w:r>
          </w:p>
          <w:p w:rsidR="00244C71" w:rsidRPr="00653F07" w:rsidRDefault="00244C71" w:rsidP="00244C71">
            <w:pPr>
              <w:rPr>
                <w:rFonts w:cs="Times New Roman"/>
              </w:rPr>
            </w:pPr>
            <w:r w:rsidRPr="00653F07">
              <w:rPr>
                <w:rFonts w:cs="Times New Roman"/>
              </w:rPr>
              <w:t>&lt;/body&gt;</w:t>
            </w:r>
          </w:p>
          <w:p w:rsidR="00244C71" w:rsidRPr="00653F07" w:rsidRDefault="00244C71" w:rsidP="00244C71">
            <w:pPr>
              <w:rPr>
                <w:rFonts w:cs="Times New Roman"/>
              </w:rPr>
            </w:pPr>
            <w:r w:rsidRPr="00653F07">
              <w:rPr>
                <w:rFonts w:cs="Times New Roman"/>
              </w:rPr>
              <w:t>&lt;/html&gt;</w:t>
            </w:r>
          </w:p>
        </w:tc>
      </w:tr>
    </w:tbl>
    <w:p w:rsidR="0049394B" w:rsidRPr="00653F07" w:rsidRDefault="0049394B" w:rsidP="006A2657">
      <w:pPr>
        <w:pStyle w:val="Heading2"/>
        <w:pBdr>
          <w:bottom w:val="single" w:sz="6" w:space="1" w:color="auto"/>
        </w:pBdr>
        <w:rPr>
          <w:rFonts w:asciiTheme="minorHAnsi" w:hAnsiTheme="minorHAnsi" w:cs="Times New Roman"/>
        </w:rPr>
      </w:pPr>
      <w:bookmarkStart w:id="26" w:name="_Toc518980190"/>
      <w:proofErr w:type="gramStart"/>
      <w:r w:rsidRPr="00653F07">
        <w:rPr>
          <w:rFonts w:asciiTheme="minorHAnsi" w:hAnsiTheme="minorHAnsi" w:cs="Times New Roman"/>
        </w:rPr>
        <w:lastRenderedPageBreak/>
        <w:t>JQUERY :</w:t>
      </w:r>
      <w:proofErr w:type="gramEnd"/>
      <w:r w:rsidRPr="00653F07">
        <w:rPr>
          <w:rFonts w:asciiTheme="minorHAnsi" w:hAnsiTheme="minorHAnsi" w:cs="Times New Roman"/>
        </w:rPr>
        <w:t xml:space="preserve"> SLIDEDOWN</w:t>
      </w:r>
      <w:bookmarkEnd w:id="26"/>
    </w:p>
    <w:tbl>
      <w:tblPr>
        <w:tblStyle w:val="TableGrid"/>
        <w:tblW w:w="0" w:type="auto"/>
        <w:tblLook w:val="04A0" w:firstRow="1" w:lastRow="0" w:firstColumn="1" w:lastColumn="0" w:noHBand="0" w:noVBand="1"/>
      </w:tblPr>
      <w:tblGrid>
        <w:gridCol w:w="9576"/>
      </w:tblGrid>
      <w:tr w:rsidR="0049394B" w:rsidRPr="00653F07" w:rsidTr="0049394B">
        <w:tc>
          <w:tcPr>
            <w:tcW w:w="9576" w:type="dxa"/>
          </w:tcPr>
          <w:p w:rsidR="0049394B" w:rsidRPr="00653F07" w:rsidRDefault="0049394B" w:rsidP="0049394B">
            <w:pPr>
              <w:rPr>
                <w:rFonts w:cs="Times New Roman"/>
              </w:rPr>
            </w:pPr>
            <w:r w:rsidRPr="00653F07">
              <w:rPr>
                <w:rFonts w:cs="Times New Roman"/>
              </w:rPr>
              <w:t>&lt;!DOCTYPE html&gt;</w:t>
            </w:r>
          </w:p>
          <w:p w:rsidR="0049394B" w:rsidRPr="00653F07" w:rsidRDefault="0049394B" w:rsidP="0049394B">
            <w:pPr>
              <w:rPr>
                <w:rFonts w:cs="Times New Roman"/>
              </w:rPr>
            </w:pPr>
            <w:r w:rsidRPr="00653F07">
              <w:rPr>
                <w:rFonts w:cs="Times New Roman"/>
              </w:rPr>
              <w:t>&lt;html&gt;</w:t>
            </w:r>
          </w:p>
          <w:p w:rsidR="0049394B" w:rsidRPr="00653F07" w:rsidRDefault="0049394B" w:rsidP="0049394B">
            <w:pPr>
              <w:rPr>
                <w:rFonts w:cs="Times New Roman"/>
              </w:rPr>
            </w:pPr>
            <w:r w:rsidRPr="00653F07">
              <w:rPr>
                <w:rFonts w:cs="Times New Roman"/>
              </w:rPr>
              <w:t>&lt;head&gt;</w:t>
            </w:r>
          </w:p>
          <w:p w:rsidR="0049394B" w:rsidRPr="00653F07" w:rsidRDefault="0049394B" w:rsidP="0049394B">
            <w:pPr>
              <w:rPr>
                <w:rFonts w:cs="Times New Roman"/>
              </w:rPr>
            </w:pPr>
            <w:r w:rsidRPr="00653F07">
              <w:rPr>
                <w:rFonts w:cs="Times New Roman"/>
              </w:rPr>
              <w:t>&lt;script src="//ajax.googleapis.com/ajax/libs/jquery/1.9.1/jquery.min.js"&gt;&lt;/script&gt;</w:t>
            </w:r>
          </w:p>
          <w:p w:rsidR="0049394B" w:rsidRPr="00653F07" w:rsidRDefault="0049394B" w:rsidP="0049394B">
            <w:pPr>
              <w:rPr>
                <w:rFonts w:cs="Times New Roman"/>
              </w:rPr>
            </w:pPr>
            <w:r w:rsidRPr="00653F07">
              <w:rPr>
                <w:rFonts w:cs="Times New Roman"/>
              </w:rPr>
              <w:t>&lt;script&gt;</w:t>
            </w:r>
          </w:p>
          <w:p w:rsidR="0049394B" w:rsidRPr="00653F07" w:rsidRDefault="0049394B" w:rsidP="0049394B">
            <w:pPr>
              <w:rPr>
                <w:rFonts w:cs="Times New Roman"/>
              </w:rPr>
            </w:pPr>
            <w:r w:rsidRPr="00653F07">
              <w:rPr>
                <w:rFonts w:cs="Times New Roman"/>
              </w:rPr>
              <w:t>$(document).ready(function(){</w:t>
            </w:r>
          </w:p>
          <w:p w:rsidR="00F244BF" w:rsidRPr="00653F07" w:rsidRDefault="0049394B" w:rsidP="0049394B">
            <w:pPr>
              <w:rPr>
                <w:rFonts w:cs="Times New Roman"/>
              </w:rPr>
            </w:pPr>
            <w:r w:rsidRPr="00653F07">
              <w:rPr>
                <w:rFonts w:cs="Times New Roman"/>
              </w:rPr>
              <w:t>$("#flip").click(function()</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 xml:space="preserve">    $("#panel").</w:t>
            </w:r>
            <w:proofErr w:type="spellStart"/>
            <w:r w:rsidRPr="00653F07">
              <w:rPr>
                <w:rFonts w:cs="Times New Roman"/>
              </w:rPr>
              <w:t>slideDown</w:t>
            </w:r>
            <w:proofErr w:type="spellEnd"/>
            <w:r w:rsidRPr="00653F07">
              <w:rPr>
                <w:rFonts w:cs="Times New Roman"/>
              </w:rPr>
              <w:t>("slow");</w:t>
            </w:r>
          </w:p>
          <w:p w:rsidR="0049394B" w:rsidRPr="00653F07" w:rsidRDefault="0049394B" w:rsidP="0049394B">
            <w:pPr>
              <w:rPr>
                <w:rFonts w:cs="Times New Roman"/>
              </w:rPr>
            </w:pPr>
            <w:r w:rsidRPr="00653F07">
              <w:rPr>
                <w:rFonts w:cs="Times New Roman"/>
              </w:rPr>
              <w:t xml:space="preserve">  });</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&lt;/script&gt;</w:t>
            </w:r>
          </w:p>
          <w:p w:rsidR="0049394B" w:rsidRPr="00653F07" w:rsidRDefault="0049394B" w:rsidP="0049394B">
            <w:pPr>
              <w:rPr>
                <w:rFonts w:cs="Times New Roman"/>
              </w:rPr>
            </w:pPr>
            <w:r w:rsidRPr="00653F07">
              <w:rPr>
                <w:rFonts w:cs="Times New Roman"/>
              </w:rPr>
              <w:t>&lt;style type="text/</w:t>
            </w:r>
            <w:proofErr w:type="spellStart"/>
            <w:r w:rsidRPr="00653F07">
              <w:rPr>
                <w:rFonts w:cs="Times New Roman"/>
              </w:rPr>
              <w:t>css</w:t>
            </w:r>
            <w:proofErr w:type="spellEnd"/>
            <w:r w:rsidRPr="00653F07">
              <w:rPr>
                <w:rFonts w:cs="Times New Roman"/>
              </w:rPr>
              <w:t>"&gt;</w:t>
            </w:r>
          </w:p>
          <w:p w:rsidR="0049394B" w:rsidRPr="00653F07" w:rsidRDefault="0049394B" w:rsidP="0049394B">
            <w:pPr>
              <w:rPr>
                <w:rFonts w:cs="Times New Roman"/>
              </w:rPr>
            </w:pPr>
            <w:r w:rsidRPr="00653F07">
              <w:rPr>
                <w:rFonts w:cs="Times New Roman"/>
              </w:rPr>
              <w:t>#</w:t>
            </w:r>
            <w:proofErr w:type="spellStart"/>
            <w:r w:rsidRPr="00653F07">
              <w:rPr>
                <w:rFonts w:cs="Times New Roman"/>
              </w:rPr>
              <w:t>panel,#flip</w:t>
            </w:r>
            <w:proofErr w:type="spellEnd"/>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padding:5px;</w:t>
            </w:r>
          </w:p>
          <w:p w:rsidR="0049394B" w:rsidRPr="00653F07" w:rsidRDefault="0049394B" w:rsidP="0049394B">
            <w:pPr>
              <w:rPr>
                <w:rFonts w:cs="Times New Roman"/>
              </w:rPr>
            </w:pPr>
            <w:proofErr w:type="spellStart"/>
            <w:r w:rsidRPr="00653F07">
              <w:rPr>
                <w:rFonts w:cs="Times New Roman"/>
              </w:rPr>
              <w:t>text-align:center</w:t>
            </w:r>
            <w:proofErr w:type="spellEnd"/>
            <w:r w:rsidRPr="00653F07">
              <w:rPr>
                <w:rFonts w:cs="Times New Roman"/>
              </w:rPr>
              <w:t>;</w:t>
            </w:r>
          </w:p>
          <w:p w:rsidR="0049394B" w:rsidRPr="00653F07" w:rsidRDefault="0049394B" w:rsidP="0049394B">
            <w:pPr>
              <w:rPr>
                <w:rFonts w:cs="Times New Roman"/>
              </w:rPr>
            </w:pPr>
            <w:r w:rsidRPr="00653F07">
              <w:rPr>
                <w:rFonts w:cs="Times New Roman"/>
              </w:rPr>
              <w:t>background-color:#e5eecc;</w:t>
            </w:r>
          </w:p>
          <w:p w:rsidR="0049394B" w:rsidRPr="00653F07" w:rsidRDefault="0049394B" w:rsidP="0049394B">
            <w:pPr>
              <w:rPr>
                <w:rFonts w:cs="Times New Roman"/>
              </w:rPr>
            </w:pPr>
            <w:proofErr w:type="spellStart"/>
            <w:r w:rsidRPr="00653F07">
              <w:rPr>
                <w:rFonts w:cs="Times New Roman"/>
              </w:rPr>
              <w:t>border:solid</w:t>
            </w:r>
            <w:proofErr w:type="spellEnd"/>
            <w:r w:rsidRPr="00653F07">
              <w:rPr>
                <w:rFonts w:cs="Times New Roman"/>
              </w:rPr>
              <w:t xml:space="preserve"> 1px #c3c3c3;</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#panel</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padding:50px;</w:t>
            </w:r>
          </w:p>
          <w:p w:rsidR="0049394B" w:rsidRPr="00653F07" w:rsidRDefault="0049394B" w:rsidP="0049394B">
            <w:pPr>
              <w:rPr>
                <w:rFonts w:cs="Times New Roman"/>
              </w:rPr>
            </w:pPr>
            <w:proofErr w:type="spellStart"/>
            <w:r w:rsidRPr="00653F07">
              <w:rPr>
                <w:rFonts w:cs="Times New Roman"/>
              </w:rPr>
              <w:t>display:none</w:t>
            </w:r>
            <w:proofErr w:type="spellEnd"/>
            <w:r w:rsidRPr="00653F07">
              <w:rPr>
                <w:rFonts w:cs="Times New Roman"/>
              </w:rPr>
              <w:t>;</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&lt;/style&gt;</w:t>
            </w:r>
          </w:p>
          <w:p w:rsidR="0049394B" w:rsidRPr="00653F07" w:rsidRDefault="0049394B" w:rsidP="0049394B">
            <w:pPr>
              <w:rPr>
                <w:rFonts w:cs="Times New Roman"/>
              </w:rPr>
            </w:pPr>
            <w:r w:rsidRPr="00653F07">
              <w:rPr>
                <w:rFonts w:cs="Times New Roman"/>
              </w:rPr>
              <w:t>&lt;/head&gt;</w:t>
            </w:r>
          </w:p>
          <w:p w:rsidR="0049394B" w:rsidRPr="00653F07" w:rsidRDefault="0049394B" w:rsidP="0049394B">
            <w:pPr>
              <w:rPr>
                <w:rFonts w:cs="Times New Roman"/>
              </w:rPr>
            </w:pPr>
            <w:r w:rsidRPr="00653F07">
              <w:rPr>
                <w:rFonts w:cs="Times New Roman"/>
              </w:rPr>
              <w:t>&lt;body&gt;</w:t>
            </w:r>
          </w:p>
          <w:p w:rsidR="0049394B" w:rsidRPr="00653F07" w:rsidRDefault="0049394B" w:rsidP="0049394B">
            <w:pPr>
              <w:rPr>
                <w:rFonts w:cs="Times New Roman"/>
              </w:rPr>
            </w:pPr>
            <w:r w:rsidRPr="00653F07">
              <w:rPr>
                <w:rFonts w:cs="Times New Roman"/>
              </w:rPr>
              <w:lastRenderedPageBreak/>
              <w:t>&lt;div id="flip"&gt;Click to slide down panel&lt;/div&gt;</w:t>
            </w:r>
          </w:p>
          <w:p w:rsidR="0049394B" w:rsidRPr="00653F07" w:rsidRDefault="0049394B" w:rsidP="0049394B">
            <w:pPr>
              <w:rPr>
                <w:rFonts w:cs="Times New Roman"/>
              </w:rPr>
            </w:pPr>
            <w:r w:rsidRPr="00653F07">
              <w:rPr>
                <w:rFonts w:cs="Times New Roman"/>
              </w:rPr>
              <w:t>&lt;div id="panel"&gt;Hello world!&lt;/div&gt;</w:t>
            </w:r>
          </w:p>
          <w:p w:rsidR="0049394B" w:rsidRPr="00653F07" w:rsidRDefault="0049394B" w:rsidP="0049394B">
            <w:pPr>
              <w:rPr>
                <w:rFonts w:cs="Times New Roman"/>
              </w:rPr>
            </w:pPr>
            <w:r w:rsidRPr="00653F07">
              <w:rPr>
                <w:rFonts w:cs="Times New Roman"/>
              </w:rPr>
              <w:t>&lt;/body&gt;</w:t>
            </w:r>
          </w:p>
          <w:p w:rsidR="0049394B" w:rsidRPr="00653F07" w:rsidRDefault="0049394B" w:rsidP="0049394B">
            <w:pPr>
              <w:rPr>
                <w:rFonts w:cs="Times New Roman"/>
              </w:rPr>
            </w:pPr>
            <w:r w:rsidRPr="00653F07">
              <w:rPr>
                <w:rFonts w:cs="Times New Roman"/>
              </w:rPr>
              <w:t>&lt;/html&gt;</w:t>
            </w:r>
          </w:p>
        </w:tc>
      </w:tr>
    </w:tbl>
    <w:p w:rsidR="0049394B" w:rsidRPr="00653F07" w:rsidRDefault="0049394B" w:rsidP="006A2657">
      <w:pPr>
        <w:pStyle w:val="Heading2"/>
        <w:rPr>
          <w:rFonts w:asciiTheme="minorHAnsi" w:hAnsiTheme="minorHAnsi" w:cs="Times New Roman"/>
        </w:rPr>
      </w:pPr>
      <w:bookmarkStart w:id="27" w:name="_Toc518980191"/>
      <w:proofErr w:type="gramStart"/>
      <w:r w:rsidRPr="00653F07">
        <w:rPr>
          <w:rFonts w:asciiTheme="minorHAnsi" w:hAnsiTheme="minorHAnsi" w:cs="Times New Roman"/>
        </w:rPr>
        <w:lastRenderedPageBreak/>
        <w:t>JQUERY :</w:t>
      </w:r>
      <w:proofErr w:type="gramEnd"/>
      <w:r w:rsidRPr="00653F07">
        <w:rPr>
          <w:rFonts w:asciiTheme="minorHAnsi" w:hAnsiTheme="minorHAnsi" w:cs="Times New Roman"/>
        </w:rPr>
        <w:t xml:space="preserve"> SLIDEDOWN</w:t>
      </w:r>
      <w:bookmarkEnd w:id="27"/>
    </w:p>
    <w:tbl>
      <w:tblPr>
        <w:tblStyle w:val="TableGrid"/>
        <w:tblW w:w="0" w:type="auto"/>
        <w:tblLook w:val="04A0" w:firstRow="1" w:lastRow="0" w:firstColumn="1" w:lastColumn="0" w:noHBand="0" w:noVBand="1"/>
      </w:tblPr>
      <w:tblGrid>
        <w:gridCol w:w="9576"/>
      </w:tblGrid>
      <w:tr w:rsidR="0049394B" w:rsidRPr="00653F07" w:rsidTr="0049394B">
        <w:tc>
          <w:tcPr>
            <w:tcW w:w="9576" w:type="dxa"/>
          </w:tcPr>
          <w:p w:rsidR="0049394B" w:rsidRPr="00653F07" w:rsidRDefault="0049394B" w:rsidP="0049394B">
            <w:pPr>
              <w:rPr>
                <w:rFonts w:cs="Times New Roman"/>
              </w:rPr>
            </w:pPr>
            <w:r w:rsidRPr="00653F07">
              <w:rPr>
                <w:rFonts w:cs="Times New Roman"/>
              </w:rPr>
              <w:t>&lt;!DOCTYPE html&gt;</w:t>
            </w:r>
          </w:p>
          <w:p w:rsidR="0049394B" w:rsidRPr="00653F07" w:rsidRDefault="0049394B" w:rsidP="0049394B">
            <w:pPr>
              <w:rPr>
                <w:rFonts w:cs="Times New Roman"/>
              </w:rPr>
            </w:pPr>
            <w:r w:rsidRPr="00653F07">
              <w:rPr>
                <w:rFonts w:cs="Times New Roman"/>
              </w:rPr>
              <w:t>&lt;html&gt;</w:t>
            </w:r>
          </w:p>
          <w:p w:rsidR="0049394B" w:rsidRPr="00653F07" w:rsidRDefault="0049394B" w:rsidP="0049394B">
            <w:pPr>
              <w:rPr>
                <w:rFonts w:cs="Times New Roman"/>
              </w:rPr>
            </w:pPr>
            <w:r w:rsidRPr="00653F07">
              <w:rPr>
                <w:rFonts w:cs="Times New Roman"/>
              </w:rPr>
              <w:t>&lt;head&gt;</w:t>
            </w:r>
          </w:p>
          <w:p w:rsidR="0049394B" w:rsidRPr="00653F07" w:rsidRDefault="0049394B" w:rsidP="0049394B">
            <w:pPr>
              <w:rPr>
                <w:rFonts w:cs="Times New Roman"/>
              </w:rPr>
            </w:pPr>
            <w:r w:rsidRPr="00653F07">
              <w:rPr>
                <w:rFonts w:cs="Times New Roman"/>
              </w:rPr>
              <w:t>&lt;script src="//ajax.googleapis.com/ajax/libs/jquery/1.9.1/jquery.min.js"&gt;&lt;/script&gt;</w:t>
            </w:r>
          </w:p>
          <w:p w:rsidR="0049394B" w:rsidRPr="00653F07" w:rsidRDefault="0049394B" w:rsidP="0049394B">
            <w:pPr>
              <w:rPr>
                <w:rFonts w:cs="Times New Roman"/>
              </w:rPr>
            </w:pPr>
            <w:r w:rsidRPr="00653F07">
              <w:rPr>
                <w:rFonts w:cs="Times New Roman"/>
              </w:rPr>
              <w:t>&lt;script&gt;</w:t>
            </w:r>
          </w:p>
          <w:p w:rsidR="00AA0F60" w:rsidRPr="00653F07" w:rsidRDefault="0049394B" w:rsidP="0049394B">
            <w:pPr>
              <w:rPr>
                <w:rFonts w:cs="Times New Roman"/>
              </w:rPr>
            </w:pPr>
            <w:r w:rsidRPr="00653F07">
              <w:rPr>
                <w:rFonts w:cs="Times New Roman"/>
              </w:rPr>
              <w:t>$(document).ready(function()</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$("#flip").click(function(){</w:t>
            </w:r>
          </w:p>
          <w:p w:rsidR="0049394B" w:rsidRPr="00653F07" w:rsidRDefault="0049394B" w:rsidP="0049394B">
            <w:pPr>
              <w:rPr>
                <w:rFonts w:cs="Times New Roman"/>
              </w:rPr>
            </w:pPr>
            <w:r w:rsidRPr="00653F07">
              <w:rPr>
                <w:rFonts w:cs="Times New Roman"/>
              </w:rPr>
              <w:t xml:space="preserve">    $("#panel").</w:t>
            </w:r>
            <w:proofErr w:type="spellStart"/>
            <w:r w:rsidRPr="00653F07">
              <w:rPr>
                <w:rFonts w:cs="Times New Roman"/>
              </w:rPr>
              <w:t>slideUp</w:t>
            </w:r>
            <w:proofErr w:type="spellEnd"/>
            <w:r w:rsidRPr="00653F07">
              <w:rPr>
                <w:rFonts w:cs="Times New Roman"/>
              </w:rPr>
              <w:t>("slow");</w:t>
            </w:r>
          </w:p>
          <w:p w:rsidR="0049394B" w:rsidRPr="00653F07" w:rsidRDefault="0049394B" w:rsidP="0049394B">
            <w:pPr>
              <w:rPr>
                <w:rFonts w:cs="Times New Roman"/>
                <w:b/>
                <w:color w:val="FF0000"/>
              </w:rPr>
            </w:pPr>
            <w:r w:rsidRPr="00653F07">
              <w:rPr>
                <w:rFonts w:cs="Times New Roman"/>
              </w:rPr>
              <w:t xml:space="preserve">  });</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&lt;/script&gt;</w:t>
            </w:r>
          </w:p>
          <w:p w:rsidR="0049394B" w:rsidRPr="00653F07" w:rsidRDefault="0049394B" w:rsidP="0049394B">
            <w:pPr>
              <w:rPr>
                <w:rFonts w:cs="Times New Roman"/>
              </w:rPr>
            </w:pPr>
            <w:r w:rsidRPr="00653F07">
              <w:rPr>
                <w:rFonts w:cs="Times New Roman"/>
              </w:rPr>
              <w:t>&lt;style type="text/</w:t>
            </w:r>
            <w:proofErr w:type="spellStart"/>
            <w:r w:rsidRPr="00653F07">
              <w:rPr>
                <w:rFonts w:cs="Times New Roman"/>
              </w:rPr>
              <w:t>css</w:t>
            </w:r>
            <w:proofErr w:type="spellEnd"/>
            <w:r w:rsidRPr="00653F07">
              <w:rPr>
                <w:rFonts w:cs="Times New Roman"/>
              </w:rPr>
              <w:t>"&gt;</w:t>
            </w:r>
          </w:p>
          <w:p w:rsidR="0049394B" w:rsidRPr="00653F07" w:rsidRDefault="0049394B" w:rsidP="0049394B">
            <w:pPr>
              <w:rPr>
                <w:rFonts w:cs="Times New Roman"/>
              </w:rPr>
            </w:pPr>
            <w:r w:rsidRPr="00653F07">
              <w:rPr>
                <w:rFonts w:cs="Times New Roman"/>
              </w:rPr>
              <w:t>#</w:t>
            </w:r>
            <w:proofErr w:type="spellStart"/>
            <w:r w:rsidRPr="00653F07">
              <w:rPr>
                <w:rFonts w:cs="Times New Roman"/>
              </w:rPr>
              <w:t>panel,#flip</w:t>
            </w:r>
            <w:proofErr w:type="spellEnd"/>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padding:5px;</w:t>
            </w:r>
          </w:p>
          <w:p w:rsidR="0049394B" w:rsidRPr="00653F07" w:rsidRDefault="0049394B" w:rsidP="0049394B">
            <w:pPr>
              <w:rPr>
                <w:rFonts w:cs="Times New Roman"/>
              </w:rPr>
            </w:pPr>
            <w:proofErr w:type="spellStart"/>
            <w:r w:rsidRPr="00653F07">
              <w:rPr>
                <w:rFonts w:cs="Times New Roman"/>
              </w:rPr>
              <w:t>text-align:center</w:t>
            </w:r>
            <w:proofErr w:type="spellEnd"/>
            <w:r w:rsidRPr="00653F07">
              <w:rPr>
                <w:rFonts w:cs="Times New Roman"/>
              </w:rPr>
              <w:t>;</w:t>
            </w:r>
          </w:p>
          <w:p w:rsidR="0049394B" w:rsidRPr="00653F07" w:rsidRDefault="0049394B" w:rsidP="0049394B">
            <w:pPr>
              <w:rPr>
                <w:rFonts w:cs="Times New Roman"/>
              </w:rPr>
            </w:pPr>
            <w:r w:rsidRPr="00653F07">
              <w:rPr>
                <w:rFonts w:cs="Times New Roman"/>
              </w:rPr>
              <w:t>background-color:#e5eecc;</w:t>
            </w:r>
          </w:p>
          <w:p w:rsidR="0049394B" w:rsidRPr="00653F07" w:rsidRDefault="0049394B" w:rsidP="0049394B">
            <w:pPr>
              <w:rPr>
                <w:rFonts w:cs="Times New Roman"/>
              </w:rPr>
            </w:pPr>
            <w:proofErr w:type="spellStart"/>
            <w:r w:rsidRPr="00653F07">
              <w:rPr>
                <w:rFonts w:cs="Times New Roman"/>
              </w:rPr>
              <w:t>border:solid</w:t>
            </w:r>
            <w:proofErr w:type="spellEnd"/>
            <w:r w:rsidRPr="00653F07">
              <w:rPr>
                <w:rFonts w:cs="Times New Roman"/>
              </w:rPr>
              <w:t xml:space="preserve"> 1px #c3c3c3;</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#panel</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padding:50px;</w:t>
            </w:r>
          </w:p>
          <w:p w:rsidR="0049394B" w:rsidRPr="00653F07" w:rsidRDefault="0049394B" w:rsidP="0049394B">
            <w:pPr>
              <w:rPr>
                <w:rFonts w:cs="Times New Roman"/>
              </w:rPr>
            </w:pPr>
            <w:r w:rsidRPr="00653F07">
              <w:rPr>
                <w:rFonts w:cs="Times New Roman"/>
              </w:rPr>
              <w:t>}</w:t>
            </w:r>
          </w:p>
          <w:p w:rsidR="0049394B" w:rsidRPr="00653F07" w:rsidRDefault="0049394B" w:rsidP="0049394B">
            <w:pPr>
              <w:rPr>
                <w:rFonts w:cs="Times New Roman"/>
              </w:rPr>
            </w:pPr>
            <w:r w:rsidRPr="00653F07">
              <w:rPr>
                <w:rFonts w:cs="Times New Roman"/>
              </w:rPr>
              <w:t>&lt;/style&gt;</w:t>
            </w:r>
          </w:p>
          <w:p w:rsidR="0049394B" w:rsidRPr="00653F07" w:rsidRDefault="0049394B" w:rsidP="0049394B">
            <w:pPr>
              <w:rPr>
                <w:rFonts w:cs="Times New Roman"/>
              </w:rPr>
            </w:pPr>
            <w:r w:rsidRPr="00653F07">
              <w:rPr>
                <w:rFonts w:cs="Times New Roman"/>
              </w:rPr>
              <w:t>&lt;/head&gt;</w:t>
            </w:r>
          </w:p>
          <w:p w:rsidR="0049394B" w:rsidRPr="00653F07" w:rsidRDefault="0049394B" w:rsidP="0049394B">
            <w:pPr>
              <w:rPr>
                <w:rFonts w:cs="Times New Roman"/>
              </w:rPr>
            </w:pPr>
            <w:r w:rsidRPr="00653F07">
              <w:rPr>
                <w:rFonts w:cs="Times New Roman"/>
              </w:rPr>
              <w:t>&lt;body&gt;</w:t>
            </w:r>
          </w:p>
          <w:p w:rsidR="0049394B" w:rsidRPr="00653F07" w:rsidRDefault="0049394B" w:rsidP="0049394B">
            <w:pPr>
              <w:rPr>
                <w:rFonts w:cs="Times New Roman"/>
              </w:rPr>
            </w:pPr>
            <w:r w:rsidRPr="00653F07">
              <w:rPr>
                <w:rFonts w:cs="Times New Roman"/>
              </w:rPr>
              <w:t>&lt;div id="flip"&gt;Click to slide up panel&lt;/div&gt;</w:t>
            </w:r>
          </w:p>
          <w:p w:rsidR="0049394B" w:rsidRPr="00653F07" w:rsidRDefault="0049394B" w:rsidP="0049394B">
            <w:pPr>
              <w:rPr>
                <w:rFonts w:cs="Times New Roman"/>
              </w:rPr>
            </w:pPr>
            <w:r w:rsidRPr="00653F07">
              <w:rPr>
                <w:rFonts w:cs="Times New Roman"/>
              </w:rPr>
              <w:t>&lt;div id="panel"&gt;Hello world!&lt;/div&gt;</w:t>
            </w:r>
          </w:p>
          <w:p w:rsidR="0049394B" w:rsidRPr="00653F07" w:rsidRDefault="0049394B" w:rsidP="0049394B">
            <w:pPr>
              <w:rPr>
                <w:rFonts w:cs="Times New Roman"/>
              </w:rPr>
            </w:pPr>
            <w:r w:rsidRPr="00653F07">
              <w:rPr>
                <w:rFonts w:cs="Times New Roman"/>
              </w:rPr>
              <w:t>&lt;/body&gt;</w:t>
            </w:r>
          </w:p>
          <w:p w:rsidR="0049394B" w:rsidRPr="00653F07" w:rsidRDefault="0049394B" w:rsidP="0049394B">
            <w:pPr>
              <w:rPr>
                <w:rFonts w:cs="Times New Roman"/>
              </w:rPr>
            </w:pPr>
            <w:r w:rsidRPr="00653F07">
              <w:rPr>
                <w:rFonts w:cs="Times New Roman"/>
              </w:rPr>
              <w:t>&lt;/html&gt;</w:t>
            </w:r>
          </w:p>
        </w:tc>
      </w:tr>
    </w:tbl>
    <w:p w:rsidR="00D0143B" w:rsidRPr="00653F07" w:rsidRDefault="00D0143B" w:rsidP="00520CDB">
      <w:pPr>
        <w:pStyle w:val="Heading2"/>
        <w:rPr>
          <w:rFonts w:asciiTheme="minorHAnsi" w:hAnsiTheme="minorHAnsi" w:cs="Times New Roman"/>
        </w:rPr>
      </w:pPr>
      <w:bookmarkStart w:id="28" w:name="_Toc518980192"/>
      <w:proofErr w:type="gramStart"/>
      <w:r w:rsidRPr="00653F07">
        <w:rPr>
          <w:rFonts w:asciiTheme="minorHAnsi" w:hAnsiTheme="minorHAnsi" w:cs="Times New Roman"/>
        </w:rPr>
        <w:t>JQUERY :</w:t>
      </w:r>
      <w:proofErr w:type="gramEnd"/>
      <w:r w:rsidRPr="00653F07">
        <w:rPr>
          <w:rFonts w:asciiTheme="minorHAnsi" w:hAnsiTheme="minorHAnsi" w:cs="Times New Roman"/>
        </w:rPr>
        <w:t xml:space="preserve"> ANIMATE</w:t>
      </w:r>
      <w:bookmarkEnd w:id="28"/>
    </w:p>
    <w:tbl>
      <w:tblPr>
        <w:tblStyle w:val="TableGrid"/>
        <w:tblW w:w="0" w:type="auto"/>
        <w:tblLook w:val="04A0" w:firstRow="1" w:lastRow="0" w:firstColumn="1" w:lastColumn="0" w:noHBand="0" w:noVBand="1"/>
      </w:tblPr>
      <w:tblGrid>
        <w:gridCol w:w="9576"/>
      </w:tblGrid>
      <w:tr w:rsidR="00D0143B" w:rsidRPr="00653F07" w:rsidTr="00D0143B">
        <w:tc>
          <w:tcPr>
            <w:tcW w:w="9576" w:type="dxa"/>
          </w:tcPr>
          <w:p w:rsidR="00D0143B" w:rsidRPr="00653F07" w:rsidRDefault="00D0143B" w:rsidP="00D0143B">
            <w:pPr>
              <w:rPr>
                <w:rFonts w:cs="Times New Roman"/>
              </w:rPr>
            </w:pPr>
            <w:r w:rsidRPr="00653F07">
              <w:rPr>
                <w:rFonts w:cs="Times New Roman"/>
              </w:rPr>
              <w:t>&lt;!DOCTYPE html&gt;</w:t>
            </w:r>
          </w:p>
          <w:p w:rsidR="00D0143B" w:rsidRPr="00653F07" w:rsidRDefault="00D0143B" w:rsidP="00D0143B">
            <w:pPr>
              <w:rPr>
                <w:rFonts w:cs="Times New Roman"/>
              </w:rPr>
            </w:pPr>
            <w:r w:rsidRPr="00653F07">
              <w:rPr>
                <w:rFonts w:cs="Times New Roman"/>
              </w:rPr>
              <w:t>&lt;html&gt;</w:t>
            </w:r>
          </w:p>
          <w:p w:rsidR="00D0143B" w:rsidRPr="00653F07" w:rsidRDefault="00D0143B" w:rsidP="00D0143B">
            <w:pPr>
              <w:rPr>
                <w:rFonts w:cs="Times New Roman"/>
              </w:rPr>
            </w:pPr>
            <w:r w:rsidRPr="00653F07">
              <w:rPr>
                <w:rFonts w:cs="Times New Roman"/>
              </w:rPr>
              <w:t>&lt;head&gt;</w:t>
            </w:r>
          </w:p>
          <w:p w:rsidR="00D0143B" w:rsidRPr="00653F07" w:rsidRDefault="00D0143B" w:rsidP="00D0143B">
            <w:pPr>
              <w:rPr>
                <w:rFonts w:cs="Times New Roman"/>
              </w:rPr>
            </w:pPr>
            <w:r w:rsidRPr="00653F07">
              <w:rPr>
                <w:rFonts w:cs="Times New Roman"/>
              </w:rPr>
              <w:t>&lt;script src="//ajax.googleapis.com/ajax/libs/jquery/1.9.1/jquery.min.js"&gt;&lt;/script&gt;</w:t>
            </w:r>
          </w:p>
          <w:p w:rsidR="00D0143B" w:rsidRPr="00653F07" w:rsidRDefault="00D0143B" w:rsidP="00D0143B">
            <w:pPr>
              <w:rPr>
                <w:rFonts w:cs="Times New Roman"/>
              </w:rPr>
            </w:pPr>
            <w:r w:rsidRPr="00653F07">
              <w:rPr>
                <w:rFonts w:cs="Times New Roman"/>
              </w:rPr>
              <w:t>&lt;script&gt;</w:t>
            </w:r>
          </w:p>
          <w:p w:rsidR="00D0143B" w:rsidRPr="00653F07" w:rsidRDefault="00D0143B" w:rsidP="00D0143B">
            <w:pPr>
              <w:rPr>
                <w:rFonts w:cs="Times New Roman"/>
              </w:rPr>
            </w:pPr>
            <w:r w:rsidRPr="00653F07">
              <w:rPr>
                <w:rFonts w:cs="Times New Roman"/>
              </w:rPr>
              <w:t>$(document).ready(function(){</w:t>
            </w:r>
          </w:p>
          <w:p w:rsidR="00D0143B" w:rsidRPr="00653F07" w:rsidRDefault="00D0143B" w:rsidP="00D0143B">
            <w:pPr>
              <w:rPr>
                <w:rFonts w:cs="Times New Roman"/>
              </w:rPr>
            </w:pPr>
            <w:r w:rsidRPr="00653F07">
              <w:rPr>
                <w:rFonts w:cs="Times New Roman"/>
              </w:rPr>
              <w:t xml:space="preserve">  $("button").click(function(){</w:t>
            </w:r>
          </w:p>
          <w:p w:rsidR="00D0143B" w:rsidRPr="00653F07" w:rsidRDefault="00D0143B" w:rsidP="00D0143B">
            <w:pPr>
              <w:rPr>
                <w:rFonts w:cs="Times New Roman"/>
              </w:rPr>
            </w:pPr>
            <w:r w:rsidRPr="00653F07">
              <w:rPr>
                <w:rFonts w:cs="Times New Roman"/>
              </w:rPr>
              <w:t xml:space="preserve">    $("div").animate({left:'250px'});</w:t>
            </w:r>
          </w:p>
          <w:p w:rsidR="00D0143B" w:rsidRPr="00653F07" w:rsidRDefault="00D0143B" w:rsidP="00D0143B">
            <w:pPr>
              <w:rPr>
                <w:rFonts w:cs="Times New Roman"/>
              </w:rPr>
            </w:pPr>
            <w:r w:rsidRPr="00653F07">
              <w:rPr>
                <w:rFonts w:cs="Times New Roman"/>
              </w:rPr>
              <w:lastRenderedPageBreak/>
              <w:t xml:space="preserve">  });</w:t>
            </w:r>
          </w:p>
          <w:p w:rsidR="00D0143B" w:rsidRPr="00653F07" w:rsidRDefault="00D0143B" w:rsidP="00D0143B">
            <w:pPr>
              <w:rPr>
                <w:rFonts w:cs="Times New Roman"/>
              </w:rPr>
            </w:pPr>
            <w:r w:rsidRPr="00653F07">
              <w:rPr>
                <w:rFonts w:cs="Times New Roman"/>
              </w:rPr>
              <w:t>});</w:t>
            </w:r>
          </w:p>
          <w:p w:rsidR="00D0143B" w:rsidRPr="00653F07" w:rsidRDefault="00D0143B" w:rsidP="00D0143B">
            <w:pPr>
              <w:rPr>
                <w:rFonts w:cs="Times New Roman"/>
              </w:rPr>
            </w:pPr>
            <w:r w:rsidRPr="00653F07">
              <w:rPr>
                <w:rFonts w:cs="Times New Roman"/>
              </w:rPr>
              <w:t>&lt;/script&gt;</w:t>
            </w:r>
          </w:p>
          <w:p w:rsidR="00D0143B" w:rsidRPr="00653F07" w:rsidRDefault="00D0143B" w:rsidP="00D0143B">
            <w:pPr>
              <w:rPr>
                <w:rFonts w:cs="Times New Roman"/>
              </w:rPr>
            </w:pPr>
            <w:r w:rsidRPr="00653F07">
              <w:rPr>
                <w:rFonts w:cs="Times New Roman"/>
              </w:rPr>
              <w:t>&lt;/head&gt;</w:t>
            </w:r>
          </w:p>
          <w:p w:rsidR="00D0143B" w:rsidRPr="00653F07" w:rsidRDefault="00D0143B" w:rsidP="00D0143B">
            <w:pPr>
              <w:rPr>
                <w:rFonts w:cs="Times New Roman"/>
              </w:rPr>
            </w:pPr>
            <w:r w:rsidRPr="00653F07">
              <w:rPr>
                <w:rFonts w:cs="Times New Roman"/>
              </w:rPr>
              <w:t>&lt;body&gt;</w:t>
            </w:r>
          </w:p>
          <w:p w:rsidR="00D0143B" w:rsidRPr="00653F07" w:rsidRDefault="00D0143B" w:rsidP="00D0143B">
            <w:pPr>
              <w:rPr>
                <w:rFonts w:cs="Times New Roman"/>
              </w:rPr>
            </w:pPr>
            <w:r w:rsidRPr="00653F07">
              <w:rPr>
                <w:rFonts w:cs="Times New Roman"/>
              </w:rPr>
              <w:t>&lt;button&gt;Start Animation&lt;/button&gt;</w:t>
            </w:r>
          </w:p>
          <w:p w:rsidR="00D0143B" w:rsidRPr="00653F07" w:rsidRDefault="00D0143B" w:rsidP="00D0143B">
            <w:pPr>
              <w:rPr>
                <w:rFonts w:cs="Times New Roman"/>
              </w:rPr>
            </w:pPr>
            <w:r w:rsidRPr="00653F07">
              <w:rPr>
                <w:rFonts w:cs="Times New Roman"/>
              </w:rPr>
              <w:t>&lt;p&gt;By default, all HTML elements have a static position, and cannot be moved. To manipulate the position, remember to first set the CSS position property of the element to relative, fixed, or absolute!&lt;/p&gt;</w:t>
            </w:r>
          </w:p>
          <w:p w:rsidR="00D0143B" w:rsidRPr="00653F07" w:rsidRDefault="00D0143B" w:rsidP="00D0143B">
            <w:pPr>
              <w:rPr>
                <w:rFonts w:cs="Times New Roman"/>
              </w:rPr>
            </w:pPr>
            <w:r w:rsidRPr="00653F07">
              <w:rPr>
                <w:rFonts w:cs="Times New Roman"/>
              </w:rPr>
              <w:t>&lt;div style="background:#98bf21;height:100px;width:100px;position:absolute;"&gt;</w:t>
            </w:r>
          </w:p>
          <w:p w:rsidR="00D0143B" w:rsidRPr="00653F07" w:rsidRDefault="00D0143B" w:rsidP="00D0143B">
            <w:pPr>
              <w:rPr>
                <w:rFonts w:cs="Times New Roman"/>
              </w:rPr>
            </w:pPr>
            <w:r w:rsidRPr="00653F07">
              <w:rPr>
                <w:rFonts w:cs="Times New Roman"/>
              </w:rPr>
              <w:t>&lt;/div&gt;</w:t>
            </w:r>
          </w:p>
          <w:p w:rsidR="00D0143B" w:rsidRPr="00653F07" w:rsidRDefault="00D0143B" w:rsidP="00D0143B">
            <w:pPr>
              <w:rPr>
                <w:rFonts w:cs="Times New Roman"/>
              </w:rPr>
            </w:pPr>
            <w:r w:rsidRPr="00653F07">
              <w:rPr>
                <w:rFonts w:cs="Times New Roman"/>
              </w:rPr>
              <w:t>&lt;/body&gt;</w:t>
            </w:r>
          </w:p>
          <w:p w:rsidR="00D0143B" w:rsidRPr="00653F07" w:rsidRDefault="00D0143B" w:rsidP="00D0143B">
            <w:pPr>
              <w:rPr>
                <w:rFonts w:cs="Times New Roman"/>
              </w:rPr>
            </w:pPr>
            <w:r w:rsidRPr="00653F07">
              <w:rPr>
                <w:rFonts w:cs="Times New Roman"/>
              </w:rPr>
              <w:t>&lt;/html&gt;</w:t>
            </w:r>
          </w:p>
        </w:tc>
      </w:tr>
    </w:tbl>
    <w:p w:rsidR="00175874" w:rsidRDefault="00975518" w:rsidP="00175874">
      <w:pPr>
        <w:pStyle w:val="Heading2"/>
        <w:pBdr>
          <w:bottom w:val="single" w:sz="6" w:space="1" w:color="auto"/>
        </w:pBdr>
        <w:spacing w:line="240" w:lineRule="auto"/>
        <w:rPr>
          <w:rFonts w:asciiTheme="minorHAnsi" w:eastAsia="Times New Roman" w:hAnsiTheme="minorHAnsi" w:cs="Times New Roman"/>
        </w:rPr>
      </w:pPr>
      <w:bookmarkStart w:id="29" w:name="_Toc518980193"/>
      <w:r w:rsidRPr="00653F07">
        <w:rPr>
          <w:rFonts w:asciiTheme="minorHAnsi" w:eastAsia="Times New Roman" w:hAnsiTheme="minorHAnsi" w:cs="Times New Roman"/>
        </w:rPr>
        <w:lastRenderedPageBreak/>
        <w:t>JQUERY CODE EXAMPLES FOR ASP.NET CONTROLS</w:t>
      </w:r>
      <w:bookmarkEnd w:id="29"/>
      <w:r w:rsidRPr="00653F07">
        <w:rPr>
          <w:rFonts w:asciiTheme="minorHAnsi" w:eastAsia="Times New Roman" w:hAnsiTheme="minorHAnsi" w:cs="Times New Roman"/>
        </w:rPr>
        <w:t xml:space="preserve"> </w:t>
      </w:r>
      <w:bookmarkStart w:id="30" w:name="_Toc518980194"/>
    </w:p>
    <w:p w:rsidR="00975518" w:rsidRPr="00175874" w:rsidRDefault="00577320" w:rsidP="00175874">
      <w:pPr>
        <w:pStyle w:val="Heading2"/>
        <w:pBdr>
          <w:bottom w:val="single" w:sz="6" w:space="1" w:color="auto"/>
        </w:pBdr>
        <w:spacing w:line="240" w:lineRule="auto"/>
        <w:rPr>
          <w:rFonts w:asciiTheme="minorHAnsi" w:eastAsia="Times New Roman" w:hAnsiTheme="minorHAnsi" w:cs="Times New Roman"/>
          <w:color w:val="auto"/>
        </w:rPr>
      </w:pPr>
      <w:r w:rsidRPr="00175874">
        <w:rPr>
          <w:rFonts w:asciiTheme="minorHAnsi" w:eastAsia="Times New Roman" w:hAnsiTheme="minorHAnsi" w:cs="Times New Roman"/>
          <w:color w:val="auto"/>
        </w:rPr>
        <w:t xml:space="preserve">Accessing asp.net elements using </w:t>
      </w:r>
      <w:proofErr w:type="spellStart"/>
      <w:r w:rsidRPr="00175874">
        <w:rPr>
          <w:rFonts w:asciiTheme="minorHAnsi" w:eastAsia="Times New Roman" w:hAnsiTheme="minorHAnsi" w:cs="Times New Roman"/>
          <w:color w:val="auto"/>
        </w:rPr>
        <w:t>JQuery</w:t>
      </w:r>
      <w:bookmarkEnd w:id="30"/>
      <w:proofErr w:type="spellEnd"/>
    </w:p>
    <w:p w:rsidR="00975518" w:rsidRPr="00653F07" w:rsidRDefault="00975518" w:rsidP="00975518">
      <w:pPr>
        <w:spacing w:after="0" w:line="240" w:lineRule="auto"/>
        <w:rPr>
          <w:rFonts w:eastAsia="Times New Roman" w:cs="Times New Roman"/>
        </w:rPr>
      </w:pPr>
      <w:proofErr w:type="spellStart"/>
      <w:proofErr w:type="gramStart"/>
      <w:r w:rsidRPr="00653F07">
        <w:rPr>
          <w:rFonts w:eastAsia="Times New Roman" w:cs="Times New Roman"/>
          <w:bCs/>
        </w:rPr>
        <w:t>jQuery</w:t>
      </w:r>
      <w:proofErr w:type="spellEnd"/>
      <w:proofErr w:type="gramEnd"/>
      <w:r w:rsidRPr="00653F07">
        <w:rPr>
          <w:rFonts w:eastAsia="Times New Roman" w:cs="Times New Roman"/>
          <w:bCs/>
        </w:rPr>
        <w:t xml:space="preserve"> code example for ASP.NET controls</w:t>
      </w:r>
      <w:r w:rsidRPr="00653F07">
        <w:rPr>
          <w:rFonts w:eastAsia="Times New Roman" w:cs="Times New Roman"/>
        </w:rPr>
        <w:t xml:space="preserve"> that we use on daily basis. Any ASP.NET control, always use </w:t>
      </w:r>
      <w:proofErr w:type="spellStart"/>
      <w:r w:rsidRPr="00653F07">
        <w:rPr>
          <w:rFonts w:eastAsia="Times New Roman" w:cs="Times New Roman"/>
        </w:rPr>
        <w:t>ClientID</w:t>
      </w:r>
      <w:proofErr w:type="spellEnd"/>
      <w:r w:rsidRPr="00653F07">
        <w:rPr>
          <w:rFonts w:eastAsia="Times New Roman" w:cs="Times New Roman"/>
        </w:rPr>
        <w:t xml:space="preserve">. </w:t>
      </w:r>
    </w:p>
    <w:p w:rsidR="00760A30" w:rsidRPr="00653F07" w:rsidRDefault="00760A30" w:rsidP="00975518">
      <w:pPr>
        <w:spacing w:after="0" w:line="240" w:lineRule="auto"/>
        <w:rPr>
          <w:rFonts w:eastAsia="Times New Roman" w:cs="Times New Roman"/>
        </w:rPr>
      </w:pPr>
    </w:p>
    <w:p w:rsidR="00760A30" w:rsidRPr="00653F07" w:rsidRDefault="00975518" w:rsidP="00975518">
      <w:pPr>
        <w:spacing w:after="0" w:line="240" w:lineRule="auto"/>
        <w:rPr>
          <w:rFonts w:eastAsia="Times New Roman" w:cs="Times New Roman"/>
        </w:rPr>
      </w:pPr>
      <w:r w:rsidRPr="00653F07">
        <w:rPr>
          <w:rFonts w:eastAsia="Times New Roman" w:cs="Times New Roman"/>
        </w:rPr>
        <w:t>As when Master pages are used then the ID of the ASP.NET controls is changed at run time. With ASP.NET 4.0, this is changed and now you have control over the Client I</w:t>
      </w:r>
      <w:r w:rsidR="00BA3B3D" w:rsidRPr="00653F07">
        <w:rPr>
          <w:rFonts w:eastAsia="Times New Roman" w:cs="Times New Roman"/>
        </w:rPr>
        <w:t>D.</w:t>
      </w:r>
    </w:p>
    <w:tbl>
      <w:tblPr>
        <w:tblStyle w:val="TableGrid"/>
        <w:tblW w:w="0" w:type="auto"/>
        <w:tblLook w:val="04A0" w:firstRow="1" w:lastRow="0" w:firstColumn="1" w:lastColumn="0" w:noHBand="0" w:noVBand="1"/>
      </w:tblPr>
      <w:tblGrid>
        <w:gridCol w:w="9576"/>
      </w:tblGrid>
      <w:tr w:rsidR="00760A30" w:rsidRPr="00653F07" w:rsidTr="00760A30">
        <w:tc>
          <w:tcPr>
            <w:tcW w:w="9576" w:type="dxa"/>
          </w:tcPr>
          <w:p w:rsidR="00760A30" w:rsidRPr="00653F07" w:rsidRDefault="00760A30" w:rsidP="00760A30">
            <w:pPr>
              <w:rPr>
                <w:rFonts w:eastAsia="Times New Roman" w:cs="Times New Roman"/>
              </w:rPr>
            </w:pPr>
            <w:r w:rsidRPr="00653F07">
              <w:rPr>
                <w:rFonts w:eastAsia="Times New Roman" w:cs="Times New Roman"/>
                <w:bCs/>
              </w:rPr>
              <w:t>Get label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3119"/>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$('#&lt;%=Label1.ClientID%&gt;').text();</w:t>
                  </w:r>
                </w:p>
              </w:tc>
            </w:tr>
          </w:tbl>
          <w:p w:rsidR="00760A30" w:rsidRPr="00653F07" w:rsidRDefault="00760A30" w:rsidP="00760A30">
            <w:pPr>
              <w:rPr>
                <w:rFonts w:eastAsia="Times New Roman" w:cs="Times New Roman"/>
              </w:rPr>
            </w:pPr>
            <w:r w:rsidRPr="00653F07">
              <w:rPr>
                <w:rFonts w:eastAsia="Times New Roman" w:cs="Times New Roman"/>
                <w:bCs/>
              </w:rPr>
              <w:t>Set label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259"/>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$('#&lt;%=Label1.ClientID%&gt;').text("New Value");</w:t>
                  </w:r>
                </w:p>
              </w:tc>
            </w:tr>
          </w:tbl>
          <w:p w:rsidR="00760A30" w:rsidRPr="00653F07" w:rsidRDefault="00760A30" w:rsidP="00760A30">
            <w:pPr>
              <w:rPr>
                <w:rFonts w:eastAsia="Times New Roman" w:cs="Times New Roman"/>
              </w:rPr>
            </w:pPr>
            <w:r w:rsidRPr="00653F07">
              <w:rPr>
                <w:rFonts w:eastAsia="Times New Roman" w:cs="Times New Roman"/>
                <w:bCs/>
              </w:rPr>
              <w:t>Get Textbox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3265"/>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$('#&lt;%=TextBox1.ClientID%&gt;').</w:t>
                  </w:r>
                  <w:proofErr w:type="spellStart"/>
                  <w:r w:rsidRPr="00653F07">
                    <w:rPr>
                      <w:rFonts w:eastAsia="Times New Roman" w:cs="Times New Roman"/>
                    </w:rPr>
                    <w:t>val</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Set Textbox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405"/>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$('#&lt;%=TextBox1.ClientID%&gt;').</w:t>
                  </w:r>
                  <w:proofErr w:type="spellStart"/>
                  <w:r w:rsidRPr="00653F07">
                    <w:rPr>
                      <w:rFonts w:eastAsia="Times New Roman" w:cs="Times New Roman"/>
                    </w:rPr>
                    <w:t>val</w:t>
                  </w:r>
                  <w:proofErr w:type="spellEnd"/>
                  <w:r w:rsidRPr="00653F07">
                    <w:rPr>
                      <w:rFonts w:eastAsia="Times New Roman" w:cs="Times New Roman"/>
                    </w:rPr>
                    <w:t>("New Value");</w:t>
                  </w:r>
                </w:p>
              </w:tc>
            </w:tr>
          </w:tbl>
          <w:p w:rsidR="00760A30" w:rsidRPr="00653F07" w:rsidRDefault="00760A30" w:rsidP="00760A30">
            <w:pPr>
              <w:rPr>
                <w:rFonts w:eastAsia="Times New Roman" w:cs="Times New Roman"/>
              </w:rPr>
            </w:pPr>
            <w:r w:rsidRPr="00653F07">
              <w:rPr>
                <w:rFonts w:eastAsia="Times New Roman" w:cs="Times New Roman"/>
                <w:bCs/>
              </w:rPr>
              <w:t>Get Dropdown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3819"/>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$('#&lt;%=DropDownList1.ClientID%&gt;').</w:t>
                  </w:r>
                  <w:proofErr w:type="spellStart"/>
                  <w:r w:rsidRPr="00653F07">
                    <w:rPr>
                      <w:rFonts w:eastAsia="Times New Roman" w:cs="Times New Roman"/>
                    </w:rPr>
                    <w:t>val</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Set Dropdown value: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959"/>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$('#&lt;%=DropDownList1.ClientID%&gt;').</w:t>
                  </w:r>
                  <w:proofErr w:type="spellStart"/>
                  <w:r w:rsidRPr="00653F07">
                    <w:rPr>
                      <w:rFonts w:eastAsia="Times New Roman" w:cs="Times New Roman"/>
                    </w:rPr>
                    <w:t>val</w:t>
                  </w:r>
                  <w:proofErr w:type="spellEnd"/>
                  <w:r w:rsidRPr="00653F07">
                    <w:rPr>
                      <w:rFonts w:eastAsia="Times New Roman" w:cs="Times New Roman"/>
                    </w:rPr>
                    <w:t>("New Value");</w:t>
                  </w:r>
                </w:p>
              </w:tc>
            </w:tr>
          </w:tbl>
          <w:p w:rsidR="00760A30" w:rsidRPr="00653F07" w:rsidRDefault="00760A30" w:rsidP="00760A30">
            <w:pPr>
              <w:rPr>
                <w:rFonts w:eastAsia="Times New Roman" w:cs="Times New Roman"/>
              </w:rPr>
            </w:pPr>
            <w:r w:rsidRPr="00653F07">
              <w:rPr>
                <w:rFonts w:eastAsia="Times New Roman" w:cs="Times New Roman"/>
                <w:bCs/>
              </w:rPr>
              <w:t>Get text of selected item in dropdown: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5309"/>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$('#&lt;%=DropDownList1.ClientID%&gt;</w:t>
                  </w:r>
                  <w:proofErr w:type="spellStart"/>
                  <w:r w:rsidRPr="00653F07">
                    <w:rPr>
                      <w:rFonts w:eastAsia="Times New Roman" w:cs="Times New Roman"/>
                    </w:rPr>
                    <w:t>option:selected</w:t>
                  </w:r>
                  <w:proofErr w:type="spellEnd"/>
                  <w:r w:rsidRPr="00653F07">
                    <w:rPr>
                      <w:rFonts w:eastAsia="Times New Roman" w:cs="Times New Roman"/>
                    </w:rPr>
                    <w:t>').text();</w:t>
                  </w:r>
                </w:p>
              </w:tc>
            </w:tr>
          </w:tbl>
          <w:p w:rsidR="00760A30" w:rsidRPr="00653F07" w:rsidRDefault="00760A30" w:rsidP="00760A30">
            <w:pPr>
              <w:rPr>
                <w:rFonts w:eastAsia="Times New Roman" w:cs="Times New Roman"/>
              </w:rPr>
            </w:pPr>
            <w:r w:rsidRPr="00653F07">
              <w:rPr>
                <w:rFonts w:eastAsia="Times New Roman" w:cs="Times New Roman"/>
                <w:bCs/>
              </w:rPr>
              <w:t>Get Checkbox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322"/>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$('#&lt;%=CheckBox1.ClientID%&gt;').</w:t>
                  </w:r>
                  <w:proofErr w:type="spellStart"/>
                  <w:r w:rsidRPr="00653F07">
                    <w:rPr>
                      <w:rFonts w:eastAsia="Times New Roman" w:cs="Times New Roman"/>
                    </w:rPr>
                    <w:t>attr</w:t>
                  </w:r>
                  <w:proofErr w:type="spellEnd"/>
                  <w:r w:rsidRPr="00653F07">
                    <w:rPr>
                      <w:rFonts w:eastAsia="Times New Roman" w:cs="Times New Roman"/>
                    </w:rPr>
                    <w:t>('checked');</w:t>
                  </w:r>
                </w:p>
              </w:tc>
            </w:tr>
          </w:tbl>
          <w:p w:rsidR="00760A30" w:rsidRPr="00653F07" w:rsidRDefault="00760A30" w:rsidP="00760A30">
            <w:pPr>
              <w:rPr>
                <w:rFonts w:eastAsia="Times New Roman" w:cs="Times New Roman"/>
              </w:rPr>
            </w:pPr>
            <w:r w:rsidRPr="00653F07">
              <w:rPr>
                <w:rFonts w:eastAsia="Times New Roman" w:cs="Times New Roman"/>
                <w:bCs/>
              </w:rPr>
              <w:t>Check the Checkbox: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752"/>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$('#&lt;%=CheckBox1.ClientID%&gt;').</w:t>
                  </w:r>
                  <w:proofErr w:type="spellStart"/>
                  <w:r w:rsidRPr="00653F07">
                    <w:rPr>
                      <w:rFonts w:eastAsia="Times New Roman" w:cs="Times New Roman"/>
                    </w:rPr>
                    <w:t>attr</w:t>
                  </w:r>
                  <w:proofErr w:type="spellEnd"/>
                  <w:r w:rsidRPr="00653F07">
                    <w:rPr>
                      <w:rFonts w:eastAsia="Times New Roman" w:cs="Times New Roman"/>
                    </w:rPr>
                    <w:t>('</w:t>
                  </w:r>
                  <w:proofErr w:type="spellStart"/>
                  <w:r w:rsidRPr="00653F07">
                    <w:rPr>
                      <w:rFonts w:eastAsia="Times New Roman" w:cs="Times New Roman"/>
                    </w:rPr>
                    <w:t>checked',true</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Uncheck the Checkbox: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796"/>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$('#&lt;%=CheckBox1.ClientID%&gt;').</w:t>
                  </w:r>
                  <w:proofErr w:type="spellStart"/>
                  <w:r w:rsidRPr="00653F07">
                    <w:rPr>
                      <w:rFonts w:eastAsia="Times New Roman" w:cs="Times New Roman"/>
                    </w:rPr>
                    <w:t>attr</w:t>
                  </w:r>
                  <w:proofErr w:type="spellEnd"/>
                  <w:r w:rsidRPr="00653F07">
                    <w:rPr>
                      <w:rFonts w:eastAsia="Times New Roman" w:cs="Times New Roman"/>
                    </w:rPr>
                    <w:t>('</w:t>
                  </w:r>
                  <w:proofErr w:type="spellStart"/>
                  <w:r w:rsidRPr="00653F07">
                    <w:rPr>
                      <w:rFonts w:eastAsia="Times New Roman" w:cs="Times New Roman"/>
                    </w:rPr>
                    <w:t>checked',false</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 xml:space="preserve">Get </w:t>
            </w:r>
            <w:proofErr w:type="spellStart"/>
            <w:r w:rsidRPr="00653F07">
              <w:rPr>
                <w:rFonts w:eastAsia="Times New Roman" w:cs="Times New Roman"/>
                <w:bCs/>
              </w:rPr>
              <w:t>Radiobutton</w:t>
            </w:r>
            <w:proofErr w:type="spellEnd"/>
            <w:r w:rsidRPr="00653F07">
              <w:rPr>
                <w:rFonts w:eastAsia="Times New Roman" w:cs="Times New Roman"/>
                <w:bCs/>
              </w:rPr>
              <w:t xml:space="preserve">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577"/>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lastRenderedPageBreak/>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$('#&lt;%=RadioButton1.ClientID%&gt;').</w:t>
                  </w:r>
                  <w:proofErr w:type="spellStart"/>
                  <w:r w:rsidRPr="00653F07">
                    <w:rPr>
                      <w:rFonts w:eastAsia="Times New Roman" w:cs="Times New Roman"/>
                    </w:rPr>
                    <w:t>attr</w:t>
                  </w:r>
                  <w:proofErr w:type="spellEnd"/>
                  <w:r w:rsidRPr="00653F07">
                    <w:rPr>
                      <w:rFonts w:eastAsia="Times New Roman" w:cs="Times New Roman"/>
                    </w:rPr>
                    <w:t>('checked');</w:t>
                  </w:r>
                </w:p>
              </w:tc>
            </w:tr>
          </w:tbl>
          <w:p w:rsidR="00760A30" w:rsidRPr="00653F07" w:rsidRDefault="00760A30" w:rsidP="00760A30">
            <w:pPr>
              <w:rPr>
                <w:rFonts w:eastAsia="Times New Roman" w:cs="Times New Roman"/>
              </w:rPr>
            </w:pPr>
            <w:r w:rsidRPr="00653F07">
              <w:rPr>
                <w:rFonts w:eastAsia="Times New Roman" w:cs="Times New Roman"/>
                <w:bCs/>
              </w:rPr>
              <w:t xml:space="preserve">Check the </w:t>
            </w:r>
            <w:proofErr w:type="spellStart"/>
            <w:r w:rsidRPr="00653F07">
              <w:rPr>
                <w:rFonts w:eastAsia="Times New Roman" w:cs="Times New Roman"/>
                <w:bCs/>
              </w:rPr>
              <w:t>RadioButton</w:t>
            </w:r>
            <w:proofErr w:type="spellEnd"/>
            <w:r w:rsidRPr="00653F07">
              <w:rPr>
                <w:rFonts w:eastAsia="Times New Roman" w:cs="Times New Roman"/>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5007"/>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$('#&lt;%=RadioButton1.ClientID%&gt;').</w:t>
                  </w:r>
                  <w:proofErr w:type="spellStart"/>
                  <w:r w:rsidRPr="00653F07">
                    <w:rPr>
                      <w:rFonts w:eastAsia="Times New Roman" w:cs="Times New Roman"/>
                    </w:rPr>
                    <w:t>attr</w:t>
                  </w:r>
                  <w:proofErr w:type="spellEnd"/>
                  <w:r w:rsidRPr="00653F07">
                    <w:rPr>
                      <w:rFonts w:eastAsia="Times New Roman" w:cs="Times New Roman"/>
                    </w:rPr>
                    <w:t>('</w:t>
                  </w:r>
                  <w:proofErr w:type="spellStart"/>
                  <w:r w:rsidRPr="00653F07">
                    <w:rPr>
                      <w:rFonts w:eastAsia="Times New Roman" w:cs="Times New Roman"/>
                    </w:rPr>
                    <w:t>checked',true</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 xml:space="preserve">Uncheck the </w:t>
            </w:r>
            <w:proofErr w:type="spellStart"/>
            <w:r w:rsidRPr="00653F07">
              <w:rPr>
                <w:rFonts w:eastAsia="Times New Roman" w:cs="Times New Roman"/>
                <w:bCs/>
              </w:rPr>
              <w:t>RadioButton</w:t>
            </w:r>
            <w:proofErr w:type="spellEnd"/>
            <w:r w:rsidRPr="00653F07">
              <w:rPr>
                <w:rFonts w:eastAsia="Times New Roman" w:cs="Times New Roman"/>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5050"/>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$('#&lt;%=RadioButton1.ClientID%&gt;').</w:t>
                  </w:r>
                  <w:proofErr w:type="spellStart"/>
                  <w:r w:rsidRPr="00653F07">
                    <w:rPr>
                      <w:rFonts w:eastAsia="Times New Roman" w:cs="Times New Roman"/>
                    </w:rPr>
                    <w:t>attr</w:t>
                  </w:r>
                  <w:proofErr w:type="spellEnd"/>
                  <w:r w:rsidRPr="00653F07">
                    <w:rPr>
                      <w:rFonts w:eastAsia="Times New Roman" w:cs="Times New Roman"/>
                    </w:rPr>
                    <w:t>('</w:t>
                  </w:r>
                  <w:proofErr w:type="spellStart"/>
                  <w:r w:rsidRPr="00653F07">
                    <w:rPr>
                      <w:rFonts w:eastAsia="Times New Roman" w:cs="Times New Roman"/>
                    </w:rPr>
                    <w:t>checked',false</w:t>
                  </w:r>
                  <w:proofErr w:type="spellEnd"/>
                  <w:r w:rsidRPr="00653F07">
                    <w:rPr>
                      <w:rFonts w:eastAsia="Times New Roman" w:cs="Times New Roman"/>
                    </w:rPr>
                    <w:t>);</w:t>
                  </w:r>
                </w:p>
              </w:tc>
            </w:tr>
          </w:tbl>
          <w:p w:rsidR="00760A30" w:rsidRPr="00653F07" w:rsidRDefault="00760A30" w:rsidP="00760A30">
            <w:pPr>
              <w:rPr>
                <w:rFonts w:eastAsia="Times New Roman" w:cs="Times New Roman"/>
              </w:rPr>
            </w:pPr>
            <w:r w:rsidRPr="00653F07">
              <w:rPr>
                <w:rFonts w:eastAsia="Times New Roman" w:cs="Times New Roman"/>
                <w:bCs/>
              </w:rPr>
              <w:t>Disable any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665"/>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$('#&lt;%=TextBox1.ClientID%&gt;').</w:t>
                  </w:r>
                  <w:proofErr w:type="spellStart"/>
                  <w:r w:rsidRPr="00653F07">
                    <w:rPr>
                      <w:rFonts w:eastAsia="Times New Roman" w:cs="Times New Roman"/>
                    </w:rPr>
                    <w:t>attr</w:t>
                  </w:r>
                  <w:proofErr w:type="spellEnd"/>
                  <w:r w:rsidRPr="00653F07">
                    <w:rPr>
                      <w:rFonts w:eastAsia="Times New Roman" w:cs="Times New Roman"/>
                    </w:rPr>
                    <w:t>('disabled', true);</w:t>
                  </w:r>
                </w:p>
              </w:tc>
            </w:tr>
          </w:tbl>
          <w:p w:rsidR="00760A30" w:rsidRPr="00653F07" w:rsidRDefault="00760A30" w:rsidP="00760A30">
            <w:pPr>
              <w:rPr>
                <w:rFonts w:eastAsia="Times New Roman" w:cs="Times New Roman"/>
              </w:rPr>
            </w:pPr>
            <w:r w:rsidRPr="00653F07">
              <w:rPr>
                <w:rFonts w:eastAsia="Times New Roman" w:cs="Times New Roman"/>
                <w:bCs/>
              </w:rPr>
              <w:t>Enable any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4708"/>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$('#&lt;%=TextBox1.ClientID%&gt;').</w:t>
                  </w:r>
                  <w:proofErr w:type="spellStart"/>
                  <w:r w:rsidRPr="00653F07">
                    <w:rPr>
                      <w:rFonts w:eastAsia="Times New Roman" w:cs="Times New Roman"/>
                    </w:rPr>
                    <w:t>attr</w:t>
                  </w:r>
                  <w:proofErr w:type="spellEnd"/>
                  <w:r w:rsidRPr="00653F07">
                    <w:rPr>
                      <w:rFonts w:eastAsia="Times New Roman" w:cs="Times New Roman"/>
                    </w:rPr>
                    <w:t>('disabled', false);</w:t>
                  </w:r>
                </w:p>
              </w:tc>
            </w:tr>
          </w:tbl>
          <w:p w:rsidR="00760A30" w:rsidRPr="00653F07" w:rsidRDefault="00760A30" w:rsidP="00760A30">
            <w:pPr>
              <w:rPr>
                <w:rFonts w:eastAsia="Times New Roman" w:cs="Times New Roman"/>
              </w:rPr>
            </w:pPr>
            <w:r w:rsidRPr="00653F07">
              <w:rPr>
                <w:rFonts w:eastAsia="Times New Roman" w:cs="Times New Roman"/>
                <w:bCs/>
              </w:rPr>
              <w:t>Make textbox read only: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5216"/>
            </w:tblGrid>
            <w:tr w:rsidR="00760A30" w:rsidRPr="00653F07" w:rsidTr="00760A30">
              <w:trPr>
                <w:tblCellSpacing w:w="15" w:type="dxa"/>
              </w:trPr>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1</w:t>
                  </w:r>
                </w:p>
              </w:tc>
              <w:tc>
                <w:tcPr>
                  <w:tcW w:w="0" w:type="auto"/>
                  <w:vAlign w:val="center"/>
                  <w:hideMark/>
                </w:tcPr>
                <w:p w:rsidR="00760A30" w:rsidRPr="00653F07" w:rsidRDefault="00760A30" w:rsidP="00760A30">
                  <w:pPr>
                    <w:spacing w:after="0" w:line="240" w:lineRule="auto"/>
                    <w:rPr>
                      <w:rFonts w:eastAsia="Times New Roman" w:cs="Times New Roman"/>
                    </w:rPr>
                  </w:pPr>
                  <w:r w:rsidRPr="00653F07">
                    <w:rPr>
                      <w:rFonts w:eastAsia="Times New Roman" w:cs="Times New Roman"/>
                    </w:rPr>
                    <w:t>$('#&lt;%=TextBox1.ClientID%&gt;').</w:t>
                  </w:r>
                  <w:proofErr w:type="spellStart"/>
                  <w:r w:rsidRPr="00653F07">
                    <w:rPr>
                      <w:rFonts w:eastAsia="Times New Roman" w:cs="Times New Roman"/>
                    </w:rPr>
                    <w:t>attr</w:t>
                  </w:r>
                  <w:proofErr w:type="spellEnd"/>
                  <w:r w:rsidRPr="00653F07">
                    <w:rPr>
                      <w:rFonts w:eastAsia="Times New Roman" w:cs="Times New Roman"/>
                    </w:rPr>
                    <w:t>('</w:t>
                  </w:r>
                  <w:proofErr w:type="spellStart"/>
                  <w:r w:rsidRPr="00653F07">
                    <w:rPr>
                      <w:rFonts w:eastAsia="Times New Roman" w:cs="Times New Roman"/>
                    </w:rPr>
                    <w:t>readonly</w:t>
                  </w:r>
                  <w:proofErr w:type="spellEnd"/>
                  <w:r w:rsidRPr="00653F07">
                    <w:rPr>
                      <w:rFonts w:eastAsia="Times New Roman" w:cs="Times New Roman"/>
                    </w:rPr>
                    <w:t>', '</w:t>
                  </w:r>
                  <w:proofErr w:type="spellStart"/>
                  <w:r w:rsidRPr="00653F07">
                    <w:rPr>
                      <w:rFonts w:eastAsia="Times New Roman" w:cs="Times New Roman"/>
                    </w:rPr>
                    <w:t>readonly</w:t>
                  </w:r>
                  <w:proofErr w:type="spellEnd"/>
                  <w:r w:rsidRPr="00653F07">
                    <w:rPr>
                      <w:rFonts w:eastAsia="Times New Roman" w:cs="Times New Roman"/>
                    </w:rPr>
                    <w:t>');</w:t>
                  </w:r>
                </w:p>
              </w:tc>
            </w:tr>
          </w:tbl>
          <w:p w:rsidR="00760A30" w:rsidRPr="00653F07" w:rsidRDefault="00760A30" w:rsidP="00760A30">
            <w:pPr>
              <w:rPr>
                <w:rFonts w:cs="Times New Roman"/>
              </w:rPr>
            </w:pPr>
          </w:p>
          <w:p w:rsidR="00760A30" w:rsidRPr="00653F07" w:rsidRDefault="00760A30" w:rsidP="00975518">
            <w:pPr>
              <w:rPr>
                <w:rFonts w:eastAsia="Times New Roman" w:cs="Times New Roman"/>
              </w:rPr>
            </w:pPr>
          </w:p>
        </w:tc>
      </w:tr>
    </w:tbl>
    <w:p w:rsidR="00760A30" w:rsidRPr="00653F07" w:rsidRDefault="00760A30" w:rsidP="00175874">
      <w:pPr>
        <w:pStyle w:val="Heading1"/>
        <w:spacing w:before="0"/>
        <w:rPr>
          <w:rFonts w:asciiTheme="minorHAnsi" w:eastAsia="Times New Roman" w:hAnsiTheme="minorHAnsi" w:cs="Times New Roman"/>
        </w:rPr>
      </w:pPr>
      <w:bookmarkStart w:id="31" w:name="_Toc518980195"/>
      <w:r w:rsidRPr="00653F07">
        <w:rPr>
          <w:rFonts w:asciiTheme="minorHAnsi" w:eastAsia="Times New Roman" w:hAnsiTheme="minorHAnsi" w:cs="Times New Roman"/>
        </w:rPr>
        <w:lastRenderedPageBreak/>
        <w:t xml:space="preserve">Simple Popup Window using </w:t>
      </w:r>
      <w:proofErr w:type="spellStart"/>
      <w:r w:rsidRPr="00653F07">
        <w:rPr>
          <w:rFonts w:asciiTheme="minorHAnsi" w:eastAsia="Times New Roman" w:hAnsiTheme="minorHAnsi" w:cs="Times New Roman"/>
        </w:rPr>
        <w:t>jQuery</w:t>
      </w:r>
      <w:proofErr w:type="spellEnd"/>
      <w:r w:rsidRPr="00653F07">
        <w:rPr>
          <w:rFonts w:asciiTheme="minorHAnsi" w:eastAsia="Times New Roman" w:hAnsiTheme="minorHAnsi" w:cs="Times New Roman"/>
        </w:rPr>
        <w:t xml:space="preserve"> UI Modal Dialog on Button Click</w:t>
      </w:r>
      <w:bookmarkEnd w:id="31"/>
    </w:p>
    <w:p w:rsidR="00975518" w:rsidRPr="00653F07" w:rsidRDefault="00975518" w:rsidP="00175874">
      <w:pPr>
        <w:spacing w:after="0" w:line="240" w:lineRule="auto"/>
        <w:rPr>
          <w:rFonts w:cs="Times New Roman"/>
          <w:sz w:val="28"/>
          <w:szCs w:val="28"/>
        </w:rPr>
      </w:pPr>
    </w:p>
    <w:tbl>
      <w:tblPr>
        <w:tblStyle w:val="TableGrid"/>
        <w:tblW w:w="0" w:type="auto"/>
        <w:tblInd w:w="360" w:type="dxa"/>
        <w:tblLook w:val="04A0" w:firstRow="1" w:lastRow="0" w:firstColumn="1" w:lastColumn="0" w:noHBand="0" w:noVBand="1"/>
      </w:tblPr>
      <w:tblGrid>
        <w:gridCol w:w="9216"/>
      </w:tblGrid>
      <w:tr w:rsidR="003907E8" w:rsidRPr="00653F07" w:rsidTr="00760A30">
        <w:tc>
          <w:tcPr>
            <w:tcW w:w="9216" w:type="dxa"/>
          </w:tcPr>
          <w:p w:rsidR="003907E8"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&lt;script type="text/</w:t>
            </w:r>
            <w:proofErr w:type="spellStart"/>
            <w:r w:rsidRPr="00653F07">
              <w:rPr>
                <w:rFonts w:eastAsia="Times New Roman" w:cs="Times New Roman"/>
                <w:color w:val="000000"/>
              </w:rPr>
              <w:t>javascript</w:t>
            </w:r>
            <w:proofErr w:type="spellEnd"/>
            <w:r w:rsidRPr="00653F07">
              <w:rPr>
                <w:rFonts w:eastAsia="Times New Roman" w:cs="Times New Roman"/>
                <w:color w:val="000000"/>
              </w:rPr>
              <w:t>" src="http://ajax.googleapis.com/ajax/libs/jquery/1.7.2/jquery.min.js"&gt;&lt;/script&gt;</w:t>
            </w:r>
          </w:p>
          <w:p w:rsidR="003907E8"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&lt;script src="http://ajax.aspnetcdn.com/ajax/jquery.ui/1.8.9/jquery-ui.js" type="text/</w:t>
            </w:r>
            <w:proofErr w:type="spellStart"/>
            <w:r w:rsidRPr="00653F07">
              <w:rPr>
                <w:rFonts w:eastAsia="Times New Roman" w:cs="Times New Roman"/>
                <w:color w:val="000000"/>
              </w:rPr>
              <w:t>javascript</w:t>
            </w:r>
            <w:proofErr w:type="spellEnd"/>
            <w:r w:rsidRPr="00653F07">
              <w:rPr>
                <w:rFonts w:eastAsia="Times New Roman" w:cs="Times New Roman"/>
                <w:color w:val="000000"/>
              </w:rPr>
              <w:t>"&gt;&lt;/script&gt;</w:t>
            </w:r>
          </w:p>
          <w:p w:rsidR="003907E8"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&lt;link href="http://ajax.aspnetcdn.com/ajax/jquery.ui/1.8.9/themes/start/jquery-ui.css"</w:t>
            </w:r>
          </w:p>
          <w:p w:rsidR="003907E8" w:rsidRPr="00653F07" w:rsidRDefault="003907E8" w:rsidP="000D1C3D">
            <w:pPr>
              <w:spacing w:before="100" w:beforeAutospacing="1" w:after="100" w:afterAutospacing="1"/>
              <w:rPr>
                <w:rFonts w:eastAsia="Times New Roman" w:cs="Times New Roman"/>
                <w:color w:val="000000"/>
              </w:rPr>
            </w:pPr>
            <w:proofErr w:type="spellStart"/>
            <w:r w:rsidRPr="00653F07">
              <w:rPr>
                <w:rFonts w:eastAsia="Times New Roman" w:cs="Times New Roman"/>
                <w:color w:val="000000"/>
              </w:rPr>
              <w:t>rel</w:t>
            </w:r>
            <w:proofErr w:type="spellEnd"/>
            <w:r w:rsidRPr="00653F07">
              <w:rPr>
                <w:rFonts w:eastAsia="Times New Roman" w:cs="Times New Roman"/>
                <w:color w:val="000000"/>
              </w:rPr>
              <w:t>="</w:t>
            </w:r>
            <w:proofErr w:type="spellStart"/>
            <w:r w:rsidRPr="00653F07">
              <w:rPr>
                <w:rFonts w:eastAsia="Times New Roman" w:cs="Times New Roman"/>
                <w:color w:val="000000"/>
              </w:rPr>
              <w:t>stylesheet</w:t>
            </w:r>
            <w:proofErr w:type="spellEnd"/>
            <w:r w:rsidRPr="00653F07">
              <w:rPr>
                <w:rFonts w:eastAsia="Times New Roman" w:cs="Times New Roman"/>
                <w:color w:val="000000"/>
              </w:rPr>
              <w:t>" type="text/</w:t>
            </w:r>
            <w:proofErr w:type="spellStart"/>
            <w:r w:rsidRPr="00653F07">
              <w:rPr>
                <w:rFonts w:eastAsia="Times New Roman" w:cs="Times New Roman"/>
                <w:color w:val="000000"/>
              </w:rPr>
              <w:t>css</w:t>
            </w:r>
            <w:proofErr w:type="spellEnd"/>
            <w:r w:rsidRPr="00653F07">
              <w:rPr>
                <w:rFonts w:eastAsia="Times New Roman" w:cs="Times New Roman"/>
                <w:color w:val="000000"/>
              </w:rPr>
              <w:t>" /&gt;</w:t>
            </w:r>
          </w:p>
          <w:p w:rsidR="000D1C3D"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&lt;script type="text/</w:t>
            </w:r>
            <w:proofErr w:type="spellStart"/>
            <w:r w:rsidRPr="00653F07">
              <w:rPr>
                <w:rFonts w:eastAsia="Times New Roman" w:cs="Times New Roman"/>
                <w:color w:val="000000"/>
              </w:rPr>
              <w:t>javascript</w:t>
            </w:r>
            <w:proofErr w:type="spellEnd"/>
            <w:r w:rsidRPr="00653F07">
              <w:rPr>
                <w:rFonts w:eastAsia="Times New Roman" w:cs="Times New Roman"/>
                <w:color w:val="000000"/>
              </w:rPr>
              <w:t>"&gt;</w:t>
            </w:r>
          </w:p>
          <w:p w:rsidR="000D1C3D"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 xml:space="preserve"> $("[id*=</w:t>
            </w:r>
            <w:proofErr w:type="spellStart"/>
            <w:r w:rsidRPr="00653F07">
              <w:rPr>
                <w:rFonts w:eastAsia="Times New Roman" w:cs="Times New Roman"/>
                <w:color w:val="000000"/>
              </w:rPr>
              <w:t>btnPopup</w:t>
            </w:r>
            <w:proofErr w:type="spellEnd"/>
            <w:r w:rsidRPr="00653F07">
              <w:rPr>
                <w:rFonts w:eastAsia="Times New Roman" w:cs="Times New Roman"/>
                <w:color w:val="000000"/>
              </w:rPr>
              <w:t>]").live("click", function () {</w:t>
            </w:r>
          </w:p>
          <w:p w:rsidR="003907E8" w:rsidRPr="00653F07" w:rsidRDefault="003907E8" w:rsidP="000D1C3D">
            <w:pPr>
              <w:spacing w:before="100" w:beforeAutospacing="1" w:after="100" w:afterAutospacing="1"/>
              <w:rPr>
                <w:rFonts w:eastAsia="Times New Roman" w:cs="Times New Roman"/>
                <w:color w:val="000000"/>
              </w:rPr>
            </w:pPr>
            <w:r w:rsidRPr="00653F07">
              <w:rPr>
                <w:rFonts w:eastAsia="Times New Roman" w:cs="Times New Roman"/>
                <w:color w:val="000000"/>
              </w:rPr>
              <w:t xml:space="preserve"> $("#dialog").dialog({</w:t>
            </w:r>
          </w:p>
          <w:p w:rsidR="003907E8" w:rsidRPr="00653F07" w:rsidRDefault="000D1C3D"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r w:rsidR="003907E8" w:rsidRPr="00653F07">
              <w:rPr>
                <w:rFonts w:eastAsia="Times New Roman" w:cs="Times New Roman"/>
                <w:color w:val="000000"/>
              </w:rPr>
              <w:t>title: "</w:t>
            </w:r>
            <w:proofErr w:type="spellStart"/>
            <w:r w:rsidR="003907E8" w:rsidRPr="00653F07">
              <w:rPr>
                <w:rFonts w:eastAsia="Times New Roman" w:cs="Times New Roman"/>
                <w:color w:val="000000"/>
              </w:rPr>
              <w:t>jQuery</w:t>
            </w:r>
            <w:proofErr w:type="spellEnd"/>
            <w:r w:rsidR="003907E8" w:rsidRPr="00653F07">
              <w:rPr>
                <w:rFonts w:eastAsia="Times New Roman" w:cs="Times New Roman"/>
                <w:color w:val="000000"/>
              </w:rPr>
              <w:t xml:space="preserve"> Dialog Popup",</w:t>
            </w:r>
          </w:p>
          <w:p w:rsidR="003907E8" w:rsidRPr="00653F07" w:rsidRDefault="000D1C3D"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r w:rsidR="003907E8" w:rsidRPr="00653F07">
              <w:rPr>
                <w:rFonts w:eastAsia="Times New Roman" w:cs="Times New Roman"/>
                <w:color w:val="000000"/>
              </w:rPr>
              <w:t>buttons: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Close: function ()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$(this).dialog('close');</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return false;</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&lt;/script&gt;</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&lt;div id="dialog" style="display: none"&gt;</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 xml:space="preserve">    This is a simple popup</w:t>
            </w:r>
          </w:p>
          <w:p w:rsidR="003907E8" w:rsidRPr="00653F07" w:rsidRDefault="003907E8" w:rsidP="00AA0F60">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t>&lt;/div&gt;</w:t>
            </w:r>
          </w:p>
          <w:p w:rsidR="003907E8" w:rsidRPr="00653F07" w:rsidRDefault="003907E8" w:rsidP="00285A02">
            <w:pPr>
              <w:pStyle w:val="ListParagraph"/>
              <w:spacing w:before="100" w:beforeAutospacing="1" w:after="100" w:afterAutospacing="1"/>
              <w:rPr>
                <w:rFonts w:eastAsia="Times New Roman" w:cs="Times New Roman"/>
                <w:color w:val="000000"/>
              </w:rPr>
            </w:pPr>
            <w:r w:rsidRPr="00653F07">
              <w:rPr>
                <w:rFonts w:eastAsia="Times New Roman" w:cs="Times New Roman"/>
                <w:color w:val="000000"/>
              </w:rPr>
              <w:lastRenderedPageBreak/>
              <w:t>&lt;</w:t>
            </w:r>
            <w:proofErr w:type="spellStart"/>
            <w:r w:rsidRPr="00653F07">
              <w:rPr>
                <w:rFonts w:eastAsia="Times New Roman" w:cs="Times New Roman"/>
                <w:color w:val="000000"/>
              </w:rPr>
              <w:t>asp:Button</w:t>
            </w:r>
            <w:proofErr w:type="spellEnd"/>
            <w:r w:rsidRPr="00653F07">
              <w:rPr>
                <w:rFonts w:eastAsia="Times New Roman" w:cs="Times New Roman"/>
                <w:color w:val="000000"/>
              </w:rPr>
              <w:t xml:space="preserve"> ID="</w:t>
            </w:r>
            <w:proofErr w:type="spellStart"/>
            <w:r w:rsidRPr="00653F07">
              <w:rPr>
                <w:rFonts w:eastAsia="Times New Roman" w:cs="Times New Roman"/>
                <w:color w:val="000000"/>
              </w:rPr>
              <w:t>btnPopup</w:t>
            </w:r>
            <w:proofErr w:type="spellEnd"/>
            <w:r w:rsidRPr="00653F07">
              <w:rPr>
                <w:rFonts w:eastAsia="Times New Roman" w:cs="Times New Roman"/>
                <w:color w:val="000000"/>
              </w:rPr>
              <w:t xml:space="preserve">" </w:t>
            </w:r>
            <w:proofErr w:type="spellStart"/>
            <w:r w:rsidRPr="00653F07">
              <w:rPr>
                <w:rFonts w:eastAsia="Times New Roman" w:cs="Times New Roman"/>
                <w:color w:val="000000"/>
              </w:rPr>
              <w:t>runat</w:t>
            </w:r>
            <w:proofErr w:type="spellEnd"/>
            <w:r w:rsidRPr="00653F07">
              <w:rPr>
                <w:rFonts w:eastAsia="Times New Roman" w:cs="Times New Roman"/>
                <w:color w:val="000000"/>
              </w:rPr>
              <w:t>="server" Text="Show Popup" /&gt;</w:t>
            </w:r>
          </w:p>
        </w:tc>
      </w:tr>
    </w:tbl>
    <w:p w:rsidR="00653F07" w:rsidRDefault="00653F07" w:rsidP="00653F07">
      <w:pPr>
        <w:pStyle w:val="Heading1"/>
        <w:spacing w:before="0"/>
        <w:rPr>
          <w:rFonts w:asciiTheme="minorHAnsi" w:eastAsia="Times New Roman" w:hAnsiTheme="minorHAnsi" w:cs="Times New Roman"/>
        </w:rPr>
      </w:pPr>
      <w:bookmarkStart w:id="32" w:name="_Toc518980196"/>
    </w:p>
    <w:p w:rsidR="00D42233" w:rsidRPr="00653F07" w:rsidRDefault="00D42233" w:rsidP="00653F07">
      <w:pPr>
        <w:pStyle w:val="Heading1"/>
        <w:spacing w:before="0"/>
        <w:rPr>
          <w:rFonts w:asciiTheme="minorHAnsi" w:eastAsia="Times New Roman" w:hAnsiTheme="minorHAnsi" w:cs="Times New Roman"/>
        </w:rPr>
      </w:pPr>
      <w:r w:rsidRPr="00653F07">
        <w:rPr>
          <w:rFonts w:asciiTheme="minorHAnsi" w:eastAsia="Times New Roman" w:hAnsiTheme="minorHAnsi" w:cs="Times New Roman"/>
        </w:rPr>
        <w:t xml:space="preserve">Anatomy of </w:t>
      </w:r>
      <w:proofErr w:type="spellStart"/>
      <w:r w:rsidRPr="00653F07">
        <w:rPr>
          <w:rFonts w:asciiTheme="minorHAnsi" w:eastAsia="Times New Roman" w:hAnsiTheme="minorHAnsi" w:cs="Times New Roman"/>
        </w:rPr>
        <w:t>jQuery</w:t>
      </w:r>
      <w:bookmarkEnd w:id="32"/>
      <w:proofErr w:type="spellEnd"/>
    </w:p>
    <w:p w:rsidR="00D42233" w:rsidRPr="00653F07" w:rsidRDefault="00D42233" w:rsidP="00653F07">
      <w:pPr>
        <w:spacing w:after="100" w:afterAutospacing="1" w:line="240" w:lineRule="auto"/>
        <w:rPr>
          <w:rFonts w:eastAsia="Times New Roman" w:cs="Times New Roman"/>
        </w:rPr>
      </w:pPr>
      <w:r w:rsidRPr="00653F07">
        <w:rPr>
          <w:rFonts w:eastAsia="Times New Roman" w:cs="Times New Roman"/>
        </w:rPr>
        <w:t xml:space="preserve">The </w:t>
      </w:r>
      <w:proofErr w:type="spellStart"/>
      <w:r w:rsidRPr="00653F07">
        <w:rPr>
          <w:rFonts w:eastAsia="Times New Roman" w:cs="Times New Roman"/>
        </w:rPr>
        <w:t>jQuery</w:t>
      </w:r>
      <w:proofErr w:type="spellEnd"/>
      <w:r w:rsidRPr="00653F07">
        <w:rPr>
          <w:rFonts w:eastAsia="Times New Roman" w:cs="Times New Roman"/>
        </w:rPr>
        <w:t xml:space="preserve"> architecture revolves around the following areas.</w:t>
      </w:r>
    </w:p>
    <w:p w:rsidR="00D42233" w:rsidRPr="00653F07" w:rsidRDefault="00D42233" w:rsidP="00D42233">
      <w:pPr>
        <w:spacing w:before="100" w:beforeAutospacing="1" w:after="100" w:afterAutospacing="1" w:line="240" w:lineRule="auto"/>
        <w:rPr>
          <w:rFonts w:eastAsia="Times New Roman" w:cs="Times New Roman"/>
          <w:sz w:val="24"/>
          <w:szCs w:val="24"/>
        </w:rPr>
      </w:pPr>
      <w:r w:rsidRPr="00653F07">
        <w:rPr>
          <w:rFonts w:eastAsia="Times New Roman" w:cs="Times New Roman"/>
          <w:noProof/>
          <w:color w:val="0000FF"/>
          <w:sz w:val="24"/>
          <w:szCs w:val="24"/>
          <w:lang w:val="en-IN" w:eastAsia="en-IN" w:bidi="ar-SA"/>
        </w:rPr>
        <w:drawing>
          <wp:inline distT="0" distB="0" distL="0" distR="0" wp14:anchorId="3A3599D3" wp14:editId="355B0E3E">
            <wp:extent cx="3811905" cy="1401445"/>
            <wp:effectExtent l="0" t="0" r="0" b="8255"/>
            <wp:docPr id="1" name="Picture 1" descr="https://nagbhushan.files.wordpress.com/2010/09/anatomy_jquery2.jpg?w=4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gbhushan.files.wordpress.com/2010/09/anatomy_jquery2.jpg?w=49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1905" cy="1401445"/>
                    </a:xfrm>
                    <a:prstGeom prst="rect">
                      <a:avLst/>
                    </a:prstGeom>
                    <a:noFill/>
                    <a:ln>
                      <a:noFill/>
                    </a:ln>
                  </pic:spPr>
                </pic:pic>
              </a:graphicData>
            </a:graphic>
          </wp:inline>
        </w:drawing>
      </w:r>
    </w:p>
    <w:p w:rsidR="001B3261" w:rsidRPr="00653F07" w:rsidRDefault="001B3261" w:rsidP="00285A02">
      <w:pPr>
        <w:pStyle w:val="Heading1"/>
        <w:rPr>
          <w:rFonts w:asciiTheme="minorHAnsi" w:hAnsiTheme="minorHAnsi" w:cs="Times New Roman"/>
        </w:rPr>
      </w:pPr>
      <w:bookmarkStart w:id="33" w:name="_Toc518980197"/>
      <w:r w:rsidRPr="00653F07">
        <w:rPr>
          <w:rFonts w:asciiTheme="minorHAnsi" w:hAnsiTheme="minorHAnsi" w:cs="Times New Roman"/>
        </w:rPr>
        <w:t>JQUERY EVENTS</w:t>
      </w:r>
      <w:bookmarkEnd w:id="33"/>
      <w:r w:rsidR="00DD72CF" w:rsidRPr="00653F07">
        <w:rPr>
          <w:rFonts w:asciiTheme="minorHAnsi" w:hAnsiTheme="minorHAnsi" w:cs="Times New Roman"/>
        </w:rPr>
        <w:t xml:space="preserve"> </w:t>
      </w:r>
    </w:p>
    <w:tbl>
      <w:tblPr>
        <w:tblStyle w:val="TableGrid"/>
        <w:tblW w:w="0" w:type="auto"/>
        <w:tblLayout w:type="fixed"/>
        <w:tblLook w:val="04A0" w:firstRow="1" w:lastRow="0" w:firstColumn="1" w:lastColumn="0" w:noHBand="0" w:noVBand="1"/>
      </w:tblPr>
      <w:tblGrid>
        <w:gridCol w:w="3258"/>
        <w:gridCol w:w="6318"/>
      </w:tblGrid>
      <w:tr w:rsidR="005E2FCE" w:rsidRPr="00653F07" w:rsidTr="00285A02">
        <w:tc>
          <w:tcPr>
            <w:tcW w:w="3258" w:type="dxa"/>
            <w:shd w:val="clear" w:color="auto" w:fill="365F91" w:themeFill="accent1" w:themeFillShade="BF"/>
          </w:tcPr>
          <w:p w:rsidR="005E2FCE" w:rsidRPr="00653F07" w:rsidRDefault="005E2FCE" w:rsidP="001B3261">
            <w:pPr>
              <w:spacing w:before="100" w:beforeAutospacing="1" w:after="100" w:afterAutospacing="1"/>
              <w:outlineLvl w:val="0"/>
              <w:rPr>
                <w:rFonts w:cs="Times New Roman"/>
                <w:b/>
                <w:sz w:val="28"/>
                <w:szCs w:val="28"/>
              </w:rPr>
            </w:pPr>
            <w:bookmarkStart w:id="34" w:name="_Toc518980198"/>
            <w:r w:rsidRPr="00653F07">
              <w:rPr>
                <w:rFonts w:cs="Times New Roman"/>
                <w:b/>
                <w:sz w:val="28"/>
                <w:szCs w:val="28"/>
              </w:rPr>
              <w:t>EVENTS</w:t>
            </w:r>
            <w:bookmarkEnd w:id="34"/>
          </w:p>
        </w:tc>
        <w:tc>
          <w:tcPr>
            <w:tcW w:w="6318" w:type="dxa"/>
            <w:shd w:val="clear" w:color="auto" w:fill="365F91" w:themeFill="accent1" w:themeFillShade="BF"/>
          </w:tcPr>
          <w:p w:rsidR="005E2FCE" w:rsidRPr="00653F07" w:rsidRDefault="005E2FCE" w:rsidP="001B3261">
            <w:pPr>
              <w:spacing w:before="100" w:beforeAutospacing="1" w:after="100" w:afterAutospacing="1"/>
              <w:outlineLvl w:val="0"/>
              <w:rPr>
                <w:rFonts w:cs="Times New Roman"/>
                <w:b/>
                <w:sz w:val="28"/>
                <w:szCs w:val="28"/>
              </w:rPr>
            </w:pPr>
            <w:bookmarkStart w:id="35" w:name="_Toc518980199"/>
            <w:r w:rsidRPr="00653F07">
              <w:rPr>
                <w:rFonts w:cs="Times New Roman"/>
                <w:b/>
                <w:sz w:val="28"/>
                <w:szCs w:val="28"/>
              </w:rPr>
              <w:t>DESCRIPTIONS</w:t>
            </w:r>
            <w:bookmarkEnd w:id="35"/>
          </w:p>
        </w:tc>
      </w:tr>
      <w:tr w:rsidR="005E2FCE" w:rsidRPr="00653F07" w:rsidTr="00C539DA">
        <w:tc>
          <w:tcPr>
            <w:tcW w:w="3258" w:type="dxa"/>
          </w:tcPr>
          <w:p w:rsidR="005E2FCE" w:rsidRPr="00653F07" w:rsidRDefault="008D4F1B" w:rsidP="0069297B">
            <w:pPr>
              <w:rPr>
                <w:rFonts w:cs="Times New Roman"/>
              </w:rPr>
            </w:pPr>
            <w:hyperlink r:id="rId19" w:tooltip="Permalink to .bind()" w:history="1">
              <w:r w:rsidR="005E2FCE" w:rsidRPr="00653F07">
                <w:rPr>
                  <w:rFonts w:cs="Times New Roman"/>
                </w:rPr>
                <w:t>.bind()</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Attach a handler to an event for the elements.</w:t>
            </w:r>
          </w:p>
        </w:tc>
      </w:tr>
      <w:tr w:rsidR="005E2FCE" w:rsidRPr="00653F07" w:rsidTr="00C539DA">
        <w:tc>
          <w:tcPr>
            <w:tcW w:w="3258" w:type="dxa"/>
          </w:tcPr>
          <w:p w:rsidR="005E2FCE" w:rsidRPr="00653F07" w:rsidRDefault="008D4F1B" w:rsidP="0069297B">
            <w:pPr>
              <w:rPr>
                <w:rFonts w:cs="Times New Roman"/>
              </w:rPr>
            </w:pPr>
            <w:hyperlink r:id="rId20" w:tooltip="Permalink to .blur()" w:history="1">
              <w:r w:rsidR="005E2FCE" w:rsidRPr="00653F07">
                <w:rPr>
                  <w:rFonts w:cs="Times New Roman"/>
                </w:rPr>
                <w:t>.blur()</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Bind an event handler to the “blur” JavaScript event, or trigger that event on an element.</w:t>
            </w:r>
          </w:p>
        </w:tc>
      </w:tr>
      <w:tr w:rsidR="005E2FCE" w:rsidRPr="00653F07" w:rsidTr="00C539DA">
        <w:tc>
          <w:tcPr>
            <w:tcW w:w="3258" w:type="dxa"/>
          </w:tcPr>
          <w:p w:rsidR="005E2FCE" w:rsidRPr="00653F07" w:rsidRDefault="008D4F1B" w:rsidP="00DD72CF">
            <w:pPr>
              <w:rPr>
                <w:rFonts w:cs="Times New Roman"/>
              </w:rPr>
            </w:pPr>
            <w:hyperlink r:id="rId21" w:tooltip="Permalink to .change()" w:history="1">
              <w:r w:rsidR="005E2FCE" w:rsidRPr="00653F07">
                <w:rPr>
                  <w:rFonts w:eastAsia="Times New Roman" w:cs="Times New Roman"/>
                  <w:bCs/>
                  <w:kern w:val="36"/>
                  <w:u w:val="single"/>
                </w:rPr>
                <w:t>.change()</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Bind an event handler to the “change” JavaScript event, or trigger that event on an element.</w:t>
            </w:r>
          </w:p>
        </w:tc>
      </w:tr>
      <w:tr w:rsidR="005E2FCE" w:rsidRPr="00653F07" w:rsidTr="00C539DA">
        <w:tc>
          <w:tcPr>
            <w:tcW w:w="3258" w:type="dxa"/>
          </w:tcPr>
          <w:p w:rsidR="005E2FCE" w:rsidRPr="00653F07" w:rsidRDefault="008D4F1B" w:rsidP="0069297B">
            <w:pPr>
              <w:rPr>
                <w:rFonts w:cs="Times New Roman"/>
              </w:rPr>
            </w:pPr>
            <w:hyperlink r:id="rId22" w:tooltip="Permalink to .click()" w:history="1">
              <w:r w:rsidR="005E2FCE" w:rsidRPr="00653F07">
                <w:rPr>
                  <w:rFonts w:eastAsia="Times New Roman" w:cs="Times New Roman"/>
                  <w:bCs/>
                  <w:kern w:val="36"/>
                  <w:u w:val="single"/>
                </w:rPr>
                <w:t>.click()</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Bind an event handler to the “click” JavaScript event, or trigger that event on an element.</w:t>
            </w:r>
          </w:p>
        </w:tc>
      </w:tr>
      <w:tr w:rsidR="005E2FCE" w:rsidRPr="00653F07" w:rsidTr="00C539DA">
        <w:tc>
          <w:tcPr>
            <w:tcW w:w="3258" w:type="dxa"/>
          </w:tcPr>
          <w:p w:rsidR="005E2FCE" w:rsidRPr="00653F07" w:rsidRDefault="008D4F1B" w:rsidP="00DD72CF">
            <w:pPr>
              <w:rPr>
                <w:rFonts w:eastAsia="Times New Roman" w:cs="Times New Roman"/>
                <w:bCs/>
                <w:kern w:val="36"/>
              </w:rPr>
            </w:pPr>
            <w:hyperlink r:id="rId23" w:tooltip="Permalink to .contextmenu()" w:history="1">
              <w:r w:rsidR="005E2FCE" w:rsidRPr="00653F07">
                <w:rPr>
                  <w:rFonts w:eastAsia="Times New Roman" w:cs="Times New Roman"/>
                  <w:bCs/>
                  <w:kern w:val="36"/>
                  <w:u w:val="single"/>
                </w:rPr>
                <w:t>.</w:t>
              </w:r>
              <w:proofErr w:type="spellStart"/>
              <w:r w:rsidR="005E2FCE" w:rsidRPr="00653F07">
                <w:rPr>
                  <w:rFonts w:eastAsia="Times New Roman" w:cs="Times New Roman"/>
                  <w:bCs/>
                  <w:kern w:val="36"/>
                  <w:u w:val="single"/>
                </w:rPr>
                <w:t>contextmenu</w:t>
              </w:r>
              <w:proofErr w:type="spellEnd"/>
              <w:r w:rsidR="005E2FCE" w:rsidRPr="00653F07">
                <w:rPr>
                  <w:rFonts w:eastAsia="Times New Roman" w:cs="Times New Roman"/>
                  <w:bCs/>
                  <w:kern w:val="36"/>
                  <w:u w:val="single"/>
                </w:rPr>
                <w:t>()</w:t>
              </w:r>
            </w:hyperlink>
          </w:p>
          <w:p w:rsidR="005E2FCE" w:rsidRPr="00653F07" w:rsidRDefault="005E2FCE" w:rsidP="00DD72CF">
            <w:pPr>
              <w:rPr>
                <w:rFonts w:cs="Times New Roman"/>
              </w:rPr>
            </w:pPr>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Bind an event handler to the “</w:t>
            </w:r>
            <w:proofErr w:type="spellStart"/>
            <w:r w:rsidRPr="00653F07">
              <w:rPr>
                <w:rFonts w:eastAsia="Times New Roman" w:cs="Times New Roman"/>
              </w:rPr>
              <w:t>contextmenu</w:t>
            </w:r>
            <w:proofErr w:type="spellEnd"/>
            <w:r w:rsidRPr="00653F07">
              <w:rPr>
                <w:rFonts w:eastAsia="Times New Roman" w:cs="Times New Roman"/>
              </w:rPr>
              <w:t>” JavaScript event, or trigger that event on an element.</w:t>
            </w:r>
          </w:p>
        </w:tc>
      </w:tr>
      <w:tr w:rsidR="005E2FCE" w:rsidRPr="00653F07" w:rsidTr="00C539DA">
        <w:tc>
          <w:tcPr>
            <w:tcW w:w="3258" w:type="dxa"/>
          </w:tcPr>
          <w:p w:rsidR="005E2FCE" w:rsidRPr="00653F07" w:rsidRDefault="008D4F1B" w:rsidP="00DD72CF">
            <w:pPr>
              <w:rPr>
                <w:rFonts w:cs="Times New Roman"/>
              </w:rPr>
            </w:pPr>
            <w:hyperlink r:id="rId24" w:tooltip="Permalink to .dblclick()" w:history="1">
              <w:r w:rsidR="005E2FCE" w:rsidRPr="00653F07">
                <w:rPr>
                  <w:rFonts w:eastAsia="Times New Roman" w:cs="Times New Roman"/>
                  <w:bCs/>
                  <w:kern w:val="36"/>
                  <w:u w:val="single"/>
                </w:rPr>
                <w:t>.</w:t>
              </w:r>
              <w:proofErr w:type="spellStart"/>
              <w:r w:rsidR="005E2FCE" w:rsidRPr="00653F07">
                <w:rPr>
                  <w:rFonts w:eastAsia="Times New Roman" w:cs="Times New Roman"/>
                  <w:bCs/>
                  <w:kern w:val="36"/>
                  <w:u w:val="single"/>
                </w:rPr>
                <w:t>dblclick</w:t>
              </w:r>
              <w:proofErr w:type="spellEnd"/>
              <w:r w:rsidR="005E2FCE" w:rsidRPr="00653F07">
                <w:rPr>
                  <w:rFonts w:eastAsia="Times New Roman" w:cs="Times New Roman"/>
                  <w:bCs/>
                  <w:kern w:val="36"/>
                  <w:u w:val="single"/>
                </w:rPr>
                <w:t>()</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Bind an event handler to the “</w:t>
            </w:r>
            <w:proofErr w:type="spellStart"/>
            <w:r w:rsidRPr="00653F07">
              <w:rPr>
                <w:rFonts w:eastAsia="Times New Roman" w:cs="Times New Roman"/>
              </w:rPr>
              <w:t>dblclick</w:t>
            </w:r>
            <w:proofErr w:type="spellEnd"/>
            <w:r w:rsidRPr="00653F07">
              <w:rPr>
                <w:rFonts w:eastAsia="Times New Roman" w:cs="Times New Roman"/>
              </w:rPr>
              <w:t>” JavaScript event, or trigger that event on an element.</w:t>
            </w:r>
          </w:p>
        </w:tc>
      </w:tr>
      <w:tr w:rsidR="005E2FCE" w:rsidRPr="00653F07" w:rsidTr="00C539DA">
        <w:trPr>
          <w:trHeight w:val="602"/>
        </w:trPr>
        <w:tc>
          <w:tcPr>
            <w:tcW w:w="3258" w:type="dxa"/>
          </w:tcPr>
          <w:p w:rsidR="005E2FCE" w:rsidRPr="00653F07" w:rsidRDefault="008D4F1B" w:rsidP="005136FD">
            <w:pPr>
              <w:rPr>
                <w:rFonts w:cs="Times New Roman"/>
              </w:rPr>
            </w:pPr>
            <w:hyperlink r:id="rId25" w:tooltip="Permalink to .delegate()" w:history="1">
              <w:r w:rsidR="005E2FCE" w:rsidRPr="00653F07">
                <w:rPr>
                  <w:rFonts w:cs="Times New Roman"/>
                </w:rPr>
                <w:t>.delegate()</w:t>
              </w:r>
            </w:hyperlink>
          </w:p>
        </w:tc>
        <w:tc>
          <w:tcPr>
            <w:tcW w:w="6318" w:type="dxa"/>
          </w:tcPr>
          <w:p w:rsidR="005E2FCE" w:rsidRPr="00653F07" w:rsidRDefault="005E2FCE" w:rsidP="005E2FCE">
            <w:pPr>
              <w:spacing w:before="100" w:beforeAutospacing="1" w:after="100" w:afterAutospacing="1"/>
              <w:rPr>
                <w:rFonts w:cs="Times New Roman"/>
              </w:rPr>
            </w:pPr>
            <w:r w:rsidRPr="00653F07">
              <w:rPr>
                <w:rFonts w:eastAsia="Times New Roman" w:cs="Times New Roman"/>
              </w:rPr>
              <w:t>Attach a handler to one or more events for all elements that match the selector, now or in the future, based on a specific set of root elements.</w:t>
            </w:r>
          </w:p>
        </w:tc>
      </w:tr>
      <w:tr w:rsidR="005E2FCE" w:rsidRPr="00653F07" w:rsidTr="00C539DA">
        <w:tc>
          <w:tcPr>
            <w:tcW w:w="3258" w:type="dxa"/>
          </w:tcPr>
          <w:p w:rsidR="005E2FCE" w:rsidRPr="00653F07" w:rsidRDefault="008D4F1B" w:rsidP="005136FD">
            <w:pPr>
              <w:rPr>
                <w:rFonts w:cs="Times New Roman"/>
              </w:rPr>
            </w:pPr>
            <w:hyperlink r:id="rId26" w:tooltip="Permalink to .die()" w:history="1">
              <w:r w:rsidR="005E2FCE" w:rsidRPr="00653F07">
                <w:rPr>
                  <w:rFonts w:eastAsia="Times New Roman" w:cs="Times New Roman"/>
                  <w:bCs/>
                  <w:kern w:val="36"/>
                  <w:u w:val="single"/>
                </w:rPr>
                <w:t>.die()</w:t>
              </w:r>
            </w:hyperlink>
          </w:p>
        </w:tc>
        <w:tc>
          <w:tcPr>
            <w:tcW w:w="6318" w:type="dxa"/>
          </w:tcPr>
          <w:p w:rsidR="005E2FCE" w:rsidRPr="00653F07" w:rsidRDefault="005E2FCE" w:rsidP="005E2FCE">
            <w:pPr>
              <w:spacing w:before="100" w:beforeAutospacing="1" w:after="100" w:afterAutospacing="1"/>
              <w:rPr>
                <w:rFonts w:eastAsia="Times New Roman" w:cs="Times New Roman"/>
              </w:rPr>
            </w:pPr>
            <w:r w:rsidRPr="00653F07">
              <w:rPr>
                <w:rFonts w:eastAsia="Times New Roman" w:cs="Times New Roman"/>
              </w:rPr>
              <w:t>Remove event handlers previously attached using .</w:t>
            </w:r>
            <w:proofErr w:type="gramStart"/>
            <w:r w:rsidRPr="00653F07">
              <w:rPr>
                <w:rFonts w:eastAsia="Times New Roman" w:cs="Times New Roman"/>
              </w:rPr>
              <w:t>live(</w:t>
            </w:r>
            <w:proofErr w:type="gramEnd"/>
            <w:r w:rsidRPr="00653F07">
              <w:rPr>
                <w:rFonts w:eastAsia="Times New Roman" w:cs="Times New Roman"/>
              </w:rPr>
              <w:t>) from the elements.</w:t>
            </w:r>
          </w:p>
        </w:tc>
      </w:tr>
      <w:tr w:rsidR="005E2FCE" w:rsidRPr="00653F07" w:rsidTr="00C539DA">
        <w:tc>
          <w:tcPr>
            <w:tcW w:w="3258" w:type="dxa"/>
          </w:tcPr>
          <w:p w:rsidR="005E2FCE" w:rsidRPr="00653F07" w:rsidRDefault="008D4F1B" w:rsidP="005136FD">
            <w:pPr>
              <w:rPr>
                <w:rFonts w:cs="Times New Roman"/>
              </w:rPr>
            </w:pPr>
            <w:hyperlink r:id="rId27" w:tooltip="Permalink to .error()" w:history="1">
              <w:r w:rsidR="005E2FCE" w:rsidRPr="00653F07">
                <w:rPr>
                  <w:rFonts w:cs="Times New Roman"/>
                </w:rPr>
                <w:t>.error()</w:t>
              </w:r>
            </w:hyperlink>
          </w:p>
        </w:tc>
        <w:tc>
          <w:tcPr>
            <w:tcW w:w="6318" w:type="dxa"/>
          </w:tcPr>
          <w:p w:rsidR="005E2FCE" w:rsidRPr="00653F07" w:rsidRDefault="005E2FCE" w:rsidP="005E2FCE">
            <w:pPr>
              <w:spacing w:before="100" w:beforeAutospacing="1" w:after="100" w:afterAutospacing="1"/>
              <w:rPr>
                <w:rFonts w:eastAsia="Times New Roman" w:cs="Times New Roman"/>
              </w:rPr>
            </w:pPr>
            <w:r w:rsidRPr="00653F07">
              <w:rPr>
                <w:rFonts w:eastAsia="Times New Roman" w:cs="Times New Roman"/>
              </w:rPr>
              <w:t>Bind an event handler to the “error” JavaScript event.</w:t>
            </w:r>
          </w:p>
        </w:tc>
      </w:tr>
      <w:tr w:rsidR="00C539DA" w:rsidRPr="00653F07" w:rsidTr="00C539DA">
        <w:tc>
          <w:tcPr>
            <w:tcW w:w="3258" w:type="dxa"/>
          </w:tcPr>
          <w:p w:rsidR="00C539DA" w:rsidRPr="00653F07" w:rsidRDefault="00C539DA" w:rsidP="005136FD">
            <w:pPr>
              <w:rPr>
                <w:rFonts w:cs="Times New Roman"/>
              </w:rPr>
            </w:pPr>
            <w:r w:rsidRPr="00653F07">
              <w:rPr>
                <w:rFonts w:cs="Times New Roman"/>
              </w:rPr>
              <w:t>.focus()</w:t>
            </w:r>
          </w:p>
        </w:tc>
        <w:tc>
          <w:tcPr>
            <w:tcW w:w="6318" w:type="dxa"/>
          </w:tcPr>
          <w:p w:rsidR="00C539DA" w:rsidRPr="00653F07" w:rsidRDefault="00C539DA" w:rsidP="00C539DA">
            <w:pPr>
              <w:spacing w:before="100" w:beforeAutospacing="1" w:after="100" w:afterAutospacing="1"/>
              <w:rPr>
                <w:rFonts w:eastAsia="Times New Roman" w:cs="Times New Roman"/>
              </w:rPr>
            </w:pPr>
            <w:r w:rsidRPr="00653F07">
              <w:rPr>
                <w:rFonts w:eastAsia="Times New Roman" w:cs="Times New Roman"/>
              </w:rPr>
              <w:t>Bind an event handler to the “focus” JavaScript event, or trigger that event on an element.</w:t>
            </w:r>
          </w:p>
        </w:tc>
      </w:tr>
      <w:tr w:rsidR="00C539DA" w:rsidRPr="00653F07" w:rsidTr="00C539DA">
        <w:tc>
          <w:tcPr>
            <w:tcW w:w="3258" w:type="dxa"/>
          </w:tcPr>
          <w:p w:rsidR="00C539DA" w:rsidRPr="00653F07" w:rsidRDefault="00C539DA" w:rsidP="005136FD">
            <w:pPr>
              <w:rPr>
                <w:rFonts w:cs="Times New Roman"/>
              </w:rPr>
            </w:pPr>
            <w:r w:rsidRPr="00653F07">
              <w:rPr>
                <w:rFonts w:cs="Times New Roman"/>
              </w:rPr>
              <w:t>.</w:t>
            </w:r>
            <w:proofErr w:type="spellStart"/>
            <w:r w:rsidRPr="00653F07">
              <w:rPr>
                <w:rFonts w:cs="Times New Roman"/>
              </w:rPr>
              <w:t>focusin</w:t>
            </w:r>
            <w:proofErr w:type="spellEnd"/>
            <w:r w:rsidRPr="00653F07">
              <w:rPr>
                <w:rFonts w:cs="Times New Roman"/>
              </w:rPr>
              <w:t>()</w:t>
            </w:r>
          </w:p>
        </w:tc>
        <w:tc>
          <w:tcPr>
            <w:tcW w:w="6318" w:type="dxa"/>
          </w:tcPr>
          <w:p w:rsidR="00C539DA" w:rsidRPr="00653F07" w:rsidRDefault="00C539DA" w:rsidP="00C539DA">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focusin</w:t>
            </w:r>
            <w:proofErr w:type="spellEnd"/>
            <w:r w:rsidRPr="00653F07">
              <w:rPr>
                <w:rFonts w:eastAsia="Times New Roman" w:cs="Times New Roman"/>
              </w:rPr>
              <w:t>” event.</w:t>
            </w:r>
          </w:p>
        </w:tc>
      </w:tr>
      <w:tr w:rsidR="00C539DA" w:rsidRPr="00653F07" w:rsidTr="00C539DA">
        <w:tc>
          <w:tcPr>
            <w:tcW w:w="3258" w:type="dxa"/>
          </w:tcPr>
          <w:p w:rsidR="00C539DA" w:rsidRPr="00653F07" w:rsidRDefault="00C539DA" w:rsidP="005136FD">
            <w:pPr>
              <w:rPr>
                <w:rFonts w:cs="Times New Roman"/>
              </w:rPr>
            </w:pPr>
            <w:r w:rsidRPr="00653F07">
              <w:rPr>
                <w:rFonts w:cs="Times New Roman"/>
              </w:rPr>
              <w:t>.</w:t>
            </w:r>
            <w:proofErr w:type="spellStart"/>
            <w:r w:rsidRPr="00653F07">
              <w:rPr>
                <w:rFonts w:cs="Times New Roman"/>
              </w:rPr>
              <w:t>focusout</w:t>
            </w:r>
            <w:proofErr w:type="spellEnd"/>
            <w:r w:rsidRPr="00653F07">
              <w:rPr>
                <w:rFonts w:cs="Times New Roman"/>
              </w:rPr>
              <w:t>()</w:t>
            </w:r>
          </w:p>
        </w:tc>
        <w:tc>
          <w:tcPr>
            <w:tcW w:w="6318" w:type="dxa"/>
          </w:tcPr>
          <w:p w:rsidR="00C539DA" w:rsidRPr="00653F07" w:rsidRDefault="00C539DA" w:rsidP="00C539DA">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focusout</w:t>
            </w:r>
            <w:proofErr w:type="spellEnd"/>
            <w:r w:rsidRPr="00653F07">
              <w:rPr>
                <w:rFonts w:eastAsia="Times New Roman" w:cs="Times New Roman"/>
              </w:rPr>
              <w:t>” JavaScript event.</w:t>
            </w:r>
          </w:p>
        </w:tc>
      </w:tr>
      <w:tr w:rsidR="00C539DA" w:rsidRPr="00653F07" w:rsidTr="00C539DA">
        <w:tc>
          <w:tcPr>
            <w:tcW w:w="3258" w:type="dxa"/>
          </w:tcPr>
          <w:p w:rsidR="00C539DA" w:rsidRPr="00653F07" w:rsidRDefault="00A47D49" w:rsidP="005136FD">
            <w:pPr>
              <w:rPr>
                <w:rFonts w:cs="Times New Roman"/>
              </w:rPr>
            </w:pPr>
            <w:r w:rsidRPr="00653F07">
              <w:rPr>
                <w:rFonts w:cs="Times New Roman"/>
              </w:rPr>
              <w:t>.hover()</w:t>
            </w:r>
          </w:p>
        </w:tc>
        <w:tc>
          <w:tcPr>
            <w:tcW w:w="6318" w:type="dxa"/>
          </w:tcPr>
          <w:p w:rsidR="00C539DA" w:rsidRPr="00653F07" w:rsidRDefault="00A47D49" w:rsidP="00C539DA">
            <w:pPr>
              <w:spacing w:before="100" w:beforeAutospacing="1" w:after="100" w:afterAutospacing="1"/>
              <w:rPr>
                <w:rFonts w:eastAsia="Times New Roman" w:cs="Times New Roman"/>
              </w:rPr>
            </w:pPr>
            <w:r w:rsidRPr="00653F07">
              <w:rPr>
                <w:rFonts w:eastAsia="Times New Roman" w:cs="Times New Roman"/>
              </w:rPr>
              <w:t>Bind one or two handlers to the matched elements, to be executed when the mouse pointer enters and leaves the elements.</w:t>
            </w:r>
          </w:p>
        </w:tc>
      </w:tr>
      <w:tr w:rsidR="00A47D49" w:rsidRPr="00653F07" w:rsidTr="00C539DA">
        <w:tc>
          <w:tcPr>
            <w:tcW w:w="3258" w:type="dxa"/>
          </w:tcPr>
          <w:p w:rsidR="00A47D49" w:rsidRPr="00653F07" w:rsidRDefault="00A47D49" w:rsidP="005136FD">
            <w:pPr>
              <w:rPr>
                <w:rFonts w:cs="Times New Roman"/>
              </w:rPr>
            </w:pPr>
            <w:proofErr w:type="spellStart"/>
            <w:r w:rsidRPr="00653F07">
              <w:rPr>
                <w:rFonts w:cs="Times New Roman"/>
              </w:rPr>
              <w:t>jQuery.proxy</w:t>
            </w:r>
            <w:proofErr w:type="spellEnd"/>
            <w:r w:rsidRPr="00653F07">
              <w:rPr>
                <w:rFonts w:cs="Times New Roman"/>
              </w:rPr>
              <w:t>()</w:t>
            </w:r>
          </w:p>
        </w:tc>
        <w:tc>
          <w:tcPr>
            <w:tcW w:w="6318" w:type="dxa"/>
          </w:tcPr>
          <w:p w:rsidR="00A47D49" w:rsidRPr="00653F07" w:rsidRDefault="00A47D49" w:rsidP="00C539DA">
            <w:pPr>
              <w:spacing w:before="100" w:beforeAutospacing="1" w:after="100" w:afterAutospacing="1"/>
              <w:rPr>
                <w:rFonts w:eastAsia="Times New Roman" w:cs="Times New Roman"/>
              </w:rPr>
            </w:pPr>
            <w:r w:rsidRPr="00653F07">
              <w:rPr>
                <w:rFonts w:eastAsia="Times New Roman" w:cs="Times New Roman"/>
              </w:rPr>
              <w:t>Takes a function and returns a new one that will always have a particular context.</w:t>
            </w:r>
          </w:p>
        </w:tc>
      </w:tr>
      <w:tr w:rsidR="00A47D49" w:rsidRPr="00653F07" w:rsidTr="00C539DA">
        <w:tc>
          <w:tcPr>
            <w:tcW w:w="3258" w:type="dxa"/>
          </w:tcPr>
          <w:p w:rsidR="00A47D49" w:rsidRPr="00653F07" w:rsidRDefault="00A47D49" w:rsidP="009F67E2">
            <w:pPr>
              <w:rPr>
                <w:rFonts w:cs="Times New Roman"/>
              </w:rPr>
            </w:pPr>
            <w:r w:rsidRPr="00653F07">
              <w:rPr>
                <w:rFonts w:cs="Times New Roman"/>
              </w:rPr>
              <w:t>.</w:t>
            </w:r>
            <w:proofErr w:type="spellStart"/>
            <w:r w:rsidRPr="00653F07">
              <w:rPr>
                <w:rFonts w:cs="Times New Roman"/>
              </w:rPr>
              <w:t>keydown</w:t>
            </w:r>
            <w:proofErr w:type="spellEnd"/>
            <w:r w:rsidRPr="00653F07">
              <w:rPr>
                <w:rFonts w:cs="Times New Roman"/>
              </w:rPr>
              <w:t>()</w:t>
            </w:r>
          </w:p>
        </w:tc>
        <w:tc>
          <w:tcPr>
            <w:tcW w:w="6318" w:type="dxa"/>
          </w:tcPr>
          <w:p w:rsidR="00A47D49" w:rsidRPr="00653F07" w:rsidRDefault="00A47D49" w:rsidP="00C539DA">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keydown</w:t>
            </w:r>
            <w:proofErr w:type="spellEnd"/>
            <w:r w:rsidRPr="00653F07">
              <w:rPr>
                <w:rFonts w:eastAsia="Times New Roman" w:cs="Times New Roman"/>
              </w:rPr>
              <w:t>” JavaScript event, or trigger that event on an element.</w:t>
            </w:r>
          </w:p>
        </w:tc>
      </w:tr>
      <w:tr w:rsidR="00A47D49" w:rsidRPr="00653F07" w:rsidTr="00C539DA">
        <w:tc>
          <w:tcPr>
            <w:tcW w:w="3258" w:type="dxa"/>
          </w:tcPr>
          <w:p w:rsidR="00A47D49" w:rsidRPr="00653F07" w:rsidRDefault="00A47D49" w:rsidP="009F67E2">
            <w:pPr>
              <w:rPr>
                <w:rFonts w:cs="Times New Roman"/>
              </w:rPr>
            </w:pPr>
            <w:r w:rsidRPr="00653F07">
              <w:rPr>
                <w:rFonts w:cs="Times New Roman"/>
              </w:rPr>
              <w:t>.</w:t>
            </w:r>
            <w:proofErr w:type="spellStart"/>
            <w:r w:rsidRPr="00653F07">
              <w:rPr>
                <w:rFonts w:cs="Times New Roman"/>
              </w:rPr>
              <w:t>keypress</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keypress</w:t>
            </w:r>
            <w:proofErr w:type="spellEnd"/>
            <w:r w:rsidRPr="00653F07">
              <w:rPr>
                <w:rFonts w:eastAsia="Times New Roman" w:cs="Times New Roman"/>
              </w:rPr>
              <w:t xml:space="preserve">” JavaScript event, or trigger </w:t>
            </w:r>
            <w:r w:rsidRPr="00653F07">
              <w:rPr>
                <w:rFonts w:eastAsia="Times New Roman" w:cs="Times New Roman"/>
              </w:rPr>
              <w:lastRenderedPageBreak/>
              <w:t>that event on an element.</w:t>
            </w:r>
          </w:p>
        </w:tc>
      </w:tr>
      <w:tr w:rsidR="00A47D49" w:rsidRPr="00653F07" w:rsidTr="00C539DA">
        <w:tc>
          <w:tcPr>
            <w:tcW w:w="3258" w:type="dxa"/>
          </w:tcPr>
          <w:p w:rsidR="00A47D49" w:rsidRPr="00653F07" w:rsidRDefault="00A47D49" w:rsidP="00286DAC">
            <w:pPr>
              <w:rPr>
                <w:rFonts w:cs="Times New Roman"/>
              </w:rPr>
            </w:pPr>
            <w:r w:rsidRPr="00653F07">
              <w:rPr>
                <w:rFonts w:cs="Times New Roman"/>
              </w:rPr>
              <w:lastRenderedPageBreak/>
              <w:t>.</w:t>
            </w:r>
            <w:proofErr w:type="spellStart"/>
            <w:r w:rsidRPr="00653F07">
              <w:rPr>
                <w:rFonts w:cs="Times New Roman"/>
              </w:rPr>
              <w:t>keyup</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keyup</w:t>
            </w:r>
            <w:proofErr w:type="spellEnd"/>
            <w:r w:rsidRPr="00653F07">
              <w:rPr>
                <w:rFonts w:eastAsia="Times New Roman" w:cs="Times New Roman"/>
              </w:rPr>
              <w:t>” JavaScript event, or trigger that event on an element.</w:t>
            </w:r>
          </w:p>
        </w:tc>
      </w:tr>
      <w:tr w:rsidR="00A47D49" w:rsidRPr="00653F07" w:rsidTr="00C539DA">
        <w:tc>
          <w:tcPr>
            <w:tcW w:w="3258" w:type="dxa"/>
          </w:tcPr>
          <w:p w:rsidR="00A47D49" w:rsidRPr="00653F07" w:rsidRDefault="00A47D49" w:rsidP="00286DAC">
            <w:pPr>
              <w:rPr>
                <w:rFonts w:cs="Times New Roman"/>
              </w:rPr>
            </w:pPr>
            <w:r w:rsidRPr="00653F07">
              <w:rPr>
                <w:rFonts w:cs="Times New Roman"/>
              </w:rPr>
              <w:t>.live()</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Attach an event handler for all elements which match the current selector, now and in the future.</w:t>
            </w:r>
          </w:p>
        </w:tc>
      </w:tr>
      <w:tr w:rsidR="00A47D49" w:rsidRPr="00653F07" w:rsidTr="00C539DA">
        <w:tc>
          <w:tcPr>
            <w:tcW w:w="3258" w:type="dxa"/>
          </w:tcPr>
          <w:p w:rsidR="00A47D49" w:rsidRPr="00653F07" w:rsidRDefault="00A47D49" w:rsidP="00286DAC">
            <w:pPr>
              <w:rPr>
                <w:rFonts w:cs="Times New Roman"/>
              </w:rPr>
            </w:pPr>
            <w:r w:rsidRPr="00653F07">
              <w:rPr>
                <w:rFonts w:cs="Times New Roman"/>
              </w:rPr>
              <w:t>.load()</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“load” JavaScript event.</w:t>
            </w:r>
          </w:p>
        </w:tc>
      </w:tr>
      <w:tr w:rsidR="00A47D49" w:rsidRPr="00653F07" w:rsidTr="00C539DA">
        <w:tc>
          <w:tcPr>
            <w:tcW w:w="3258" w:type="dxa"/>
          </w:tcPr>
          <w:p w:rsidR="00A47D49" w:rsidRPr="00653F07" w:rsidRDefault="00A47D49" w:rsidP="00247844">
            <w:pPr>
              <w:rPr>
                <w:rFonts w:cs="Times New Roman"/>
              </w:rPr>
            </w:pPr>
            <w:r w:rsidRPr="00653F07">
              <w:rPr>
                <w:rFonts w:cs="Times New Roman"/>
              </w:rPr>
              <w:t>.</w:t>
            </w:r>
            <w:proofErr w:type="spellStart"/>
            <w:r w:rsidRPr="00653F07">
              <w:rPr>
                <w:rFonts w:cs="Times New Roman"/>
              </w:rPr>
              <w:t>mousedown</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mousedown</w:t>
            </w:r>
            <w:proofErr w:type="spellEnd"/>
            <w:r w:rsidRPr="00653F07">
              <w:rPr>
                <w:rFonts w:eastAsia="Times New Roman" w:cs="Times New Roman"/>
              </w:rPr>
              <w:t>” JavaScript event, or trigger that event on an element.</w:t>
            </w:r>
          </w:p>
        </w:tc>
      </w:tr>
      <w:tr w:rsidR="00A47D49" w:rsidRPr="00653F07" w:rsidTr="00C539DA">
        <w:tc>
          <w:tcPr>
            <w:tcW w:w="3258" w:type="dxa"/>
          </w:tcPr>
          <w:p w:rsidR="00A47D49" w:rsidRPr="00653F07" w:rsidRDefault="00A47D49" w:rsidP="00247844">
            <w:pPr>
              <w:rPr>
                <w:rFonts w:cs="Times New Roman"/>
              </w:rPr>
            </w:pPr>
            <w:r w:rsidRPr="00653F07">
              <w:rPr>
                <w:rFonts w:cs="Times New Roman"/>
              </w:rPr>
              <w:t>.</w:t>
            </w:r>
            <w:proofErr w:type="spellStart"/>
            <w:r w:rsidRPr="00653F07">
              <w:rPr>
                <w:rFonts w:cs="Times New Roman"/>
              </w:rPr>
              <w:t>mouseenter</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be fired when the mouse enters an element, or trigger that handler on an element.</w:t>
            </w:r>
          </w:p>
        </w:tc>
      </w:tr>
      <w:tr w:rsidR="00A47D49" w:rsidRPr="00653F07" w:rsidTr="00C539DA">
        <w:tc>
          <w:tcPr>
            <w:tcW w:w="3258" w:type="dxa"/>
          </w:tcPr>
          <w:p w:rsidR="00A47D49" w:rsidRPr="00653F07" w:rsidRDefault="00A47D49" w:rsidP="00247844">
            <w:pPr>
              <w:rPr>
                <w:rFonts w:cs="Times New Roman"/>
              </w:rPr>
            </w:pPr>
            <w:r w:rsidRPr="00653F07">
              <w:rPr>
                <w:rFonts w:cs="Times New Roman"/>
              </w:rPr>
              <w:t>.</w:t>
            </w:r>
            <w:proofErr w:type="spellStart"/>
            <w:r w:rsidRPr="00653F07">
              <w:rPr>
                <w:rFonts w:cs="Times New Roman"/>
              </w:rPr>
              <w:t>mouseleave</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be fired when the mouse leaves an element, or trigger that handler on an element.</w:t>
            </w:r>
          </w:p>
        </w:tc>
      </w:tr>
      <w:tr w:rsidR="00A47D49" w:rsidRPr="00653F07" w:rsidTr="00C539DA">
        <w:tc>
          <w:tcPr>
            <w:tcW w:w="3258" w:type="dxa"/>
          </w:tcPr>
          <w:p w:rsidR="00A47D49" w:rsidRPr="00653F07" w:rsidRDefault="00A47D49" w:rsidP="00247844">
            <w:pPr>
              <w:rPr>
                <w:rFonts w:cs="Times New Roman"/>
              </w:rPr>
            </w:pPr>
            <w:r w:rsidRPr="00653F07">
              <w:rPr>
                <w:rFonts w:cs="Times New Roman"/>
              </w:rPr>
              <w:t>.</w:t>
            </w:r>
            <w:proofErr w:type="spellStart"/>
            <w:r w:rsidRPr="00653F07">
              <w:rPr>
                <w:rFonts w:cs="Times New Roman"/>
              </w:rPr>
              <w:t>mousemove</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mousemove</w:t>
            </w:r>
            <w:proofErr w:type="spellEnd"/>
            <w:r w:rsidRPr="00653F07">
              <w:rPr>
                <w:rFonts w:eastAsia="Times New Roman" w:cs="Times New Roman"/>
              </w:rPr>
              <w:t>” JavaScript event, or trigger that event on an element.</w:t>
            </w:r>
          </w:p>
        </w:tc>
      </w:tr>
      <w:tr w:rsidR="00A47D49" w:rsidRPr="00653F07" w:rsidTr="00C539DA">
        <w:tc>
          <w:tcPr>
            <w:tcW w:w="3258" w:type="dxa"/>
          </w:tcPr>
          <w:p w:rsidR="00A47D49" w:rsidRPr="00653F07" w:rsidRDefault="00A47D49" w:rsidP="00247844">
            <w:pPr>
              <w:rPr>
                <w:rFonts w:cs="Times New Roman"/>
              </w:rPr>
            </w:pPr>
            <w:r w:rsidRPr="00653F07">
              <w:rPr>
                <w:rFonts w:cs="Times New Roman"/>
              </w:rPr>
              <w:t>.</w:t>
            </w:r>
            <w:proofErr w:type="spellStart"/>
            <w:r w:rsidRPr="00653F07">
              <w:rPr>
                <w:rFonts w:cs="Times New Roman"/>
              </w:rPr>
              <w:t>mouseout</w:t>
            </w:r>
            <w:proofErr w:type="spellEnd"/>
            <w:r w:rsidRPr="00653F07">
              <w:rPr>
                <w:rFonts w:cs="Times New Roman"/>
              </w:rPr>
              <w:t>()</w:t>
            </w:r>
          </w:p>
        </w:tc>
        <w:tc>
          <w:tcPr>
            <w:tcW w:w="6318" w:type="dxa"/>
          </w:tcPr>
          <w:p w:rsidR="00A47D49" w:rsidRPr="00653F07" w:rsidRDefault="00A47D49"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mouseout</w:t>
            </w:r>
            <w:proofErr w:type="spellEnd"/>
            <w:r w:rsidRPr="00653F07">
              <w:rPr>
                <w:rFonts w:eastAsia="Times New Roman" w:cs="Times New Roman"/>
              </w:rPr>
              <w:t>” JavaScript event, or trigger that event on an element.</w:t>
            </w:r>
          </w:p>
        </w:tc>
      </w:tr>
      <w:tr w:rsidR="00A47D49" w:rsidRPr="00653F07" w:rsidTr="00C539DA">
        <w:tc>
          <w:tcPr>
            <w:tcW w:w="3258" w:type="dxa"/>
          </w:tcPr>
          <w:p w:rsidR="00A47D49" w:rsidRPr="00653F07" w:rsidRDefault="00366986" w:rsidP="00247844">
            <w:pPr>
              <w:rPr>
                <w:rFonts w:cs="Times New Roman"/>
              </w:rPr>
            </w:pPr>
            <w:r w:rsidRPr="00653F07">
              <w:rPr>
                <w:rFonts w:cs="Times New Roman"/>
              </w:rPr>
              <w:t>.</w:t>
            </w:r>
            <w:proofErr w:type="spellStart"/>
            <w:r w:rsidRPr="00653F07">
              <w:rPr>
                <w:rFonts w:cs="Times New Roman"/>
              </w:rPr>
              <w:t>mouseover</w:t>
            </w:r>
            <w:proofErr w:type="spellEnd"/>
            <w:r w:rsidRPr="00653F07">
              <w:rPr>
                <w:rFonts w:cs="Times New Roman"/>
              </w:rPr>
              <w:t>()</w:t>
            </w:r>
          </w:p>
        </w:tc>
        <w:tc>
          <w:tcPr>
            <w:tcW w:w="6318" w:type="dxa"/>
          </w:tcPr>
          <w:p w:rsidR="00A47D49" w:rsidRPr="00653F07" w:rsidRDefault="00366986"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mouseover</w:t>
            </w:r>
            <w:proofErr w:type="spellEnd"/>
            <w:r w:rsidRPr="00653F07">
              <w:rPr>
                <w:rFonts w:eastAsia="Times New Roman" w:cs="Times New Roman"/>
              </w:rPr>
              <w:t>” JavaScript event, or trigger that event on an element.</w:t>
            </w:r>
          </w:p>
        </w:tc>
      </w:tr>
      <w:tr w:rsidR="00366986" w:rsidRPr="00653F07" w:rsidTr="00C539DA">
        <w:tc>
          <w:tcPr>
            <w:tcW w:w="3258" w:type="dxa"/>
          </w:tcPr>
          <w:p w:rsidR="00366986" w:rsidRPr="00653F07" w:rsidRDefault="00366986" w:rsidP="00247844">
            <w:pPr>
              <w:rPr>
                <w:rFonts w:cs="Times New Roman"/>
              </w:rPr>
            </w:pPr>
            <w:r w:rsidRPr="00653F07">
              <w:rPr>
                <w:rFonts w:cs="Times New Roman"/>
              </w:rPr>
              <w:t>.</w:t>
            </w:r>
            <w:proofErr w:type="spellStart"/>
            <w:r w:rsidRPr="00653F07">
              <w:rPr>
                <w:rFonts w:cs="Times New Roman"/>
              </w:rPr>
              <w:t>mouseup</w:t>
            </w:r>
            <w:proofErr w:type="spellEnd"/>
            <w:r w:rsidRPr="00653F07">
              <w:rPr>
                <w:rFonts w:cs="Times New Roman"/>
              </w:rPr>
              <w:t>()</w:t>
            </w:r>
          </w:p>
        </w:tc>
        <w:tc>
          <w:tcPr>
            <w:tcW w:w="6318" w:type="dxa"/>
          </w:tcPr>
          <w:p w:rsidR="00366986" w:rsidRPr="00653F07" w:rsidRDefault="00366986" w:rsidP="00A47D49">
            <w:pPr>
              <w:spacing w:before="100" w:beforeAutospacing="1" w:after="100" w:afterAutospacing="1"/>
              <w:rPr>
                <w:rFonts w:eastAsia="Times New Roman" w:cs="Times New Roman"/>
              </w:rPr>
            </w:pPr>
            <w:r w:rsidRPr="00653F07">
              <w:rPr>
                <w:rFonts w:eastAsia="Times New Roman" w:cs="Times New Roman"/>
              </w:rPr>
              <w:t>Bind an event handler to the “</w:t>
            </w:r>
            <w:proofErr w:type="spellStart"/>
            <w:r w:rsidRPr="00653F07">
              <w:rPr>
                <w:rFonts w:eastAsia="Times New Roman" w:cs="Times New Roman"/>
              </w:rPr>
              <w:t>mouseup</w:t>
            </w:r>
            <w:proofErr w:type="spellEnd"/>
            <w:r w:rsidRPr="00653F07">
              <w:rPr>
                <w:rFonts w:eastAsia="Times New Roman" w:cs="Times New Roman"/>
              </w:rPr>
              <w:t>” JavaScript event, or trigger that event on an element.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.off()</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Remove an event handler.</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.on()</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Attach an event handler function for one or more events to the selected elements.</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.one()</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Attach a handler to an event for the elements. The handler is executed at most once per element per event type.</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.ready()</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Specify a function to execute when the DOM is fully loaded.</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.resize()</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an event handler to the “resize” JavaScript event, or trigger that event on an element.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.scroll()</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an event handler to the “scroll” JavaScript event, or trigger that event on an element.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.select()</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an event handler to the “select” JavaScript event, or trigger that event on an element.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.submit()</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an event handler to the “submit” JavaScript event, or trigger that event on an element.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.toggle()</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two or more handlers to the matched elements, to be executed on alternate clicks.</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.trigger()</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Execute all handlers and behaviors attached to the matched elements for the given event type.</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w:t>
            </w:r>
            <w:proofErr w:type="spellStart"/>
            <w:r w:rsidRPr="00653F07">
              <w:rPr>
                <w:rFonts w:cs="Times New Roman"/>
              </w:rPr>
              <w:t>triggerHandler</w:t>
            </w:r>
            <w:proofErr w:type="spellEnd"/>
            <w:r w:rsidRPr="00653F07">
              <w:rPr>
                <w:rFonts w:cs="Times New Roman"/>
              </w:rPr>
              <w:t>()</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Execute all handlers attached to an element for an event.</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.unbind()</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Remove a previously-attached event handler from the elements.</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w:t>
            </w:r>
            <w:proofErr w:type="spellStart"/>
            <w:r w:rsidRPr="00653F07">
              <w:rPr>
                <w:rFonts w:cs="Times New Roman"/>
              </w:rPr>
              <w:t>undelegate</w:t>
            </w:r>
            <w:proofErr w:type="spellEnd"/>
            <w:r w:rsidRPr="00653F07">
              <w:rPr>
                <w:rFonts w:cs="Times New Roman"/>
              </w:rPr>
              <w:t>()</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Remove a handler from the event for all elements which match the current selector, based upon a specific set of root elements.</w:t>
            </w:r>
          </w:p>
        </w:tc>
      </w:tr>
      <w:tr w:rsidR="00366986" w:rsidRPr="00653F07" w:rsidTr="00C539DA">
        <w:tc>
          <w:tcPr>
            <w:tcW w:w="3258" w:type="dxa"/>
          </w:tcPr>
          <w:p w:rsidR="00366986" w:rsidRPr="00653F07" w:rsidRDefault="00366986" w:rsidP="00FE7E2F">
            <w:pPr>
              <w:rPr>
                <w:rFonts w:cs="Times New Roman"/>
              </w:rPr>
            </w:pPr>
            <w:r w:rsidRPr="00653F07">
              <w:rPr>
                <w:rFonts w:cs="Times New Roman"/>
              </w:rPr>
              <w:t>.unload()</w:t>
            </w:r>
          </w:p>
        </w:tc>
        <w:tc>
          <w:tcPr>
            <w:tcW w:w="6318" w:type="dxa"/>
          </w:tcPr>
          <w:p w:rsidR="00366986" w:rsidRPr="00653F07" w:rsidRDefault="00366986" w:rsidP="00366986">
            <w:pPr>
              <w:spacing w:before="100" w:beforeAutospacing="1" w:after="100" w:afterAutospacing="1"/>
              <w:rPr>
                <w:rFonts w:eastAsia="Times New Roman" w:cs="Times New Roman"/>
              </w:rPr>
            </w:pPr>
            <w:r w:rsidRPr="00653F07">
              <w:rPr>
                <w:rFonts w:eastAsia="Times New Roman" w:cs="Times New Roman"/>
              </w:rPr>
              <w:t>Bind an event handler to the “unload” JavaScript event.</w:t>
            </w:r>
          </w:p>
        </w:tc>
      </w:tr>
    </w:tbl>
    <w:p w:rsidR="0059721A" w:rsidRPr="00653F07" w:rsidRDefault="0059721A" w:rsidP="00084A80">
      <w:pPr>
        <w:pStyle w:val="Heading1"/>
        <w:pBdr>
          <w:bottom w:val="single" w:sz="6" w:space="1" w:color="auto"/>
        </w:pBdr>
        <w:rPr>
          <w:rFonts w:asciiTheme="minorHAnsi" w:hAnsiTheme="minorHAnsi" w:cs="Times New Roman"/>
          <w:sz w:val="22"/>
          <w:szCs w:val="22"/>
        </w:rPr>
      </w:pPr>
      <w:bookmarkStart w:id="36" w:name="_Toc518980200"/>
      <w:r w:rsidRPr="00653F07">
        <w:rPr>
          <w:rFonts w:asciiTheme="minorHAnsi" w:hAnsiTheme="minorHAnsi" w:cs="Times New Roman"/>
          <w:sz w:val="22"/>
          <w:szCs w:val="22"/>
        </w:rPr>
        <w:lastRenderedPageBreak/>
        <w:t>JQUERY VALIDATION TUTORIALS</w:t>
      </w:r>
      <w:bookmarkEnd w:id="36"/>
    </w:p>
    <w:p w:rsidR="00DD72CF" w:rsidRPr="00653F07" w:rsidRDefault="00577320" w:rsidP="0059721A">
      <w:pPr>
        <w:spacing w:before="100" w:beforeAutospacing="1" w:after="100" w:afterAutospacing="1" w:line="240" w:lineRule="auto"/>
        <w:rPr>
          <w:rFonts w:eastAsia="Times New Roman" w:cs="Times New Roman"/>
          <w:bCs/>
        </w:rPr>
      </w:pPr>
      <w:r w:rsidRPr="00653F07">
        <w:rPr>
          <w:rFonts w:eastAsia="Times New Roman" w:cs="Times New Roman"/>
          <w:bCs/>
        </w:rPr>
        <w:t>These examples</w:t>
      </w:r>
      <w:r w:rsidR="00DD72CF" w:rsidRPr="00653F07">
        <w:rPr>
          <w:rFonts w:eastAsia="Times New Roman" w:cs="Times New Roman"/>
          <w:bCs/>
        </w:rPr>
        <w:t xml:space="preserve"> will demonstrate how to create simple form in </w:t>
      </w:r>
      <w:r w:rsidRPr="00653F07">
        <w:rPr>
          <w:rFonts w:eastAsia="Times New Roman" w:cs="Times New Roman"/>
          <w:bCs/>
        </w:rPr>
        <w:t xml:space="preserve">asp.net and adding validations using </w:t>
      </w:r>
      <w:proofErr w:type="spellStart"/>
      <w:r w:rsidRPr="00653F07">
        <w:rPr>
          <w:rFonts w:eastAsia="Times New Roman" w:cs="Times New Roman"/>
          <w:bCs/>
        </w:rPr>
        <w:t>jquery</w:t>
      </w:r>
      <w:proofErr w:type="spellEnd"/>
      <w:r w:rsidRPr="00653F07">
        <w:rPr>
          <w:rFonts w:eastAsia="Times New Roman" w:cs="Times New Roman"/>
          <w:bCs/>
        </w:rPr>
        <w:t>.</w:t>
      </w:r>
    </w:p>
    <w:p w:rsidR="0059721A" w:rsidRPr="00653F07" w:rsidRDefault="0059721A" w:rsidP="0059721A">
      <w:pPr>
        <w:spacing w:before="100" w:beforeAutospacing="1" w:after="100" w:afterAutospacing="1" w:line="240" w:lineRule="auto"/>
        <w:rPr>
          <w:rFonts w:eastAsia="Times New Roman" w:cs="Times New Roman"/>
        </w:rPr>
      </w:pPr>
      <w:proofErr w:type="gramStart"/>
      <w:r w:rsidRPr="00653F07">
        <w:rPr>
          <w:rFonts w:eastAsia="Times New Roman" w:cs="Times New Roman"/>
          <w:b/>
          <w:bCs/>
        </w:rPr>
        <w:t>Syntax</w:t>
      </w:r>
      <w:r w:rsidR="00DD72CF" w:rsidRPr="00653F07">
        <w:rPr>
          <w:rFonts w:eastAsia="Times New Roman" w:cs="Times New Roman"/>
          <w:b/>
          <w:bCs/>
        </w:rPr>
        <w:t xml:space="preserve"> :</w:t>
      </w:r>
      <w:proofErr w:type="gramEnd"/>
      <w:r w:rsidR="00DD72CF" w:rsidRPr="00653F07">
        <w:rPr>
          <w:rFonts w:eastAsia="Times New Roman" w:cs="Times New Roman"/>
          <w:b/>
          <w:bCs/>
        </w:rPr>
        <w:t xml:space="preserve"> </w:t>
      </w:r>
    </w:p>
    <w:p w:rsidR="00084A80" w:rsidRPr="00653F07" w:rsidRDefault="0059721A" w:rsidP="0059721A">
      <w:pPr>
        <w:spacing w:after="0" w:line="240" w:lineRule="auto"/>
        <w:rPr>
          <w:rFonts w:eastAsia="Times New Roman" w:cs="Times New Roman"/>
        </w:rPr>
      </w:pPr>
      <w:r w:rsidRPr="00653F07">
        <w:rPr>
          <w:rFonts w:eastAsia="Times New Roman" w:cs="Times New Roman"/>
        </w:rPr>
        <w:t>$(document).</w:t>
      </w:r>
      <w:proofErr w:type="gramStart"/>
      <w:r w:rsidRPr="00653F07">
        <w:rPr>
          <w:rFonts w:eastAsia="Times New Roman" w:cs="Times New Roman"/>
        </w:rPr>
        <w:t>ready(</w:t>
      </w:r>
      <w:proofErr w:type="gramEnd"/>
      <w:r w:rsidRPr="00653F07">
        <w:rPr>
          <w:rFonts w:eastAsia="Times New Roman" w:cs="Times New Roman"/>
          <w:color w:val="0000FF"/>
        </w:rPr>
        <w:t xml:space="preserve">function </w:t>
      </w:r>
      <w:r w:rsidRPr="00653F07">
        <w:rPr>
          <w:rFonts w:eastAsia="Times New Roman" w:cs="Times New Roman"/>
        </w:rPr>
        <w:t xml:space="preserve">() </w:t>
      </w:r>
      <w:r w:rsidRPr="00653F07">
        <w:rPr>
          <w:rFonts w:eastAsia="Times New Roman" w:cs="Times New Roman"/>
        </w:rPr>
        <w:br/>
        <w:t> {</w:t>
      </w:r>
      <w:r w:rsidRPr="00653F07">
        <w:rPr>
          <w:rFonts w:eastAsia="Times New Roman" w:cs="Times New Roman"/>
        </w:rPr>
        <w:br/>
        <w:t>     $(</w:t>
      </w:r>
      <w:r w:rsidRPr="00653F07">
        <w:rPr>
          <w:rFonts w:eastAsia="Times New Roman" w:cs="Times New Roman"/>
          <w:color w:val="A52A2A"/>
        </w:rPr>
        <w:t>'#</w:t>
      </w:r>
      <w:proofErr w:type="spellStart"/>
      <w:r w:rsidRPr="00653F07">
        <w:rPr>
          <w:rFonts w:eastAsia="Times New Roman" w:cs="Times New Roman"/>
          <w:color w:val="A52A2A"/>
        </w:rPr>
        <w:t>btnSave</w:t>
      </w:r>
      <w:proofErr w:type="spellEnd"/>
      <w:r w:rsidRPr="00653F07">
        <w:rPr>
          <w:rFonts w:eastAsia="Times New Roman" w:cs="Times New Roman"/>
          <w:color w:val="A52A2A"/>
        </w:rPr>
        <w:t>'</w:t>
      </w:r>
      <w:r w:rsidRPr="00653F07">
        <w:rPr>
          <w:rFonts w:eastAsia="Times New Roman" w:cs="Times New Roman"/>
        </w:rPr>
        <w:t>).click(</w:t>
      </w:r>
      <w:r w:rsidRPr="00653F07">
        <w:rPr>
          <w:rFonts w:eastAsia="Times New Roman" w:cs="Times New Roman"/>
          <w:color w:val="0000FF"/>
        </w:rPr>
        <w:t xml:space="preserve">function </w:t>
      </w:r>
      <w:r w:rsidRPr="00653F07">
        <w:rPr>
          <w:rFonts w:eastAsia="Times New Roman" w:cs="Times New Roman"/>
        </w:rPr>
        <w:t>()</w:t>
      </w:r>
      <w:r w:rsidRPr="00653F07">
        <w:rPr>
          <w:rFonts w:eastAsia="Times New Roman" w:cs="Times New Roman"/>
        </w:rPr>
        <w:br/>
        <w:t>         {</w:t>
      </w:r>
      <w:r w:rsidRPr="00653F07">
        <w:rPr>
          <w:rFonts w:eastAsia="Times New Roman" w:cs="Times New Roman"/>
        </w:rPr>
        <w:br/>
      </w:r>
      <w:r w:rsidR="00084A80" w:rsidRPr="00653F07">
        <w:rPr>
          <w:rFonts w:eastAsia="Times New Roman" w:cs="Times New Roman"/>
        </w:rPr>
        <w:t xml:space="preserve">         })</w:t>
      </w:r>
    </w:p>
    <w:p w:rsidR="0059721A" w:rsidRPr="00653F07" w:rsidRDefault="0059721A" w:rsidP="0059721A">
      <w:pPr>
        <w:spacing w:after="0" w:line="240" w:lineRule="auto"/>
        <w:rPr>
          <w:rFonts w:eastAsia="Times New Roman" w:cs="Times New Roman"/>
        </w:rPr>
      </w:pPr>
      <w:r w:rsidRPr="00653F07">
        <w:rPr>
          <w:rFonts w:eastAsia="Times New Roman" w:cs="Times New Roman"/>
        </w:rPr>
        <w:t>});</w:t>
      </w:r>
    </w:p>
    <w:p w:rsidR="0059721A" w:rsidRPr="00653F07" w:rsidRDefault="0059721A" w:rsidP="0059721A">
      <w:pPr>
        <w:spacing w:before="100" w:beforeAutospacing="1" w:after="100" w:afterAutospacing="1" w:line="240" w:lineRule="auto"/>
        <w:rPr>
          <w:rFonts w:eastAsia="Times New Roman" w:cs="Times New Roman"/>
        </w:rPr>
      </w:pPr>
      <w:r w:rsidRPr="00653F07">
        <w:rPr>
          <w:rFonts w:eastAsia="Times New Roman" w:cs="Times New Roman"/>
        </w:rPr>
        <w:t xml:space="preserve">In the preceding syntax, the function is the keyword provided by the </w:t>
      </w:r>
      <w:proofErr w:type="spellStart"/>
      <w:r w:rsidRPr="00653F07">
        <w:rPr>
          <w:rFonts w:eastAsia="Times New Roman" w:cs="Times New Roman"/>
        </w:rPr>
        <w:t>jQuery</w:t>
      </w:r>
      <w:proofErr w:type="spellEnd"/>
      <w:r w:rsidRPr="00653F07">
        <w:rPr>
          <w:rFonts w:eastAsia="Times New Roman" w:cs="Times New Roman"/>
        </w:rPr>
        <w:t xml:space="preserve"> to declare a function followed by a "$" (dollar) symbol and the "$('#</w:t>
      </w:r>
      <w:proofErr w:type="spellStart"/>
      <w:r w:rsidRPr="00653F07">
        <w:rPr>
          <w:rFonts w:eastAsia="Times New Roman" w:cs="Times New Roman"/>
        </w:rPr>
        <w:t>btnSave</w:t>
      </w:r>
      <w:proofErr w:type="spellEnd"/>
      <w:r w:rsidRPr="00653F07">
        <w:rPr>
          <w:rFonts w:eastAsia="Times New Roman" w:cs="Times New Roman"/>
        </w:rPr>
        <w:t>').click" means that this function is called on the ASP.Net button click that has the id "</w:t>
      </w:r>
      <w:proofErr w:type="spellStart"/>
      <w:r w:rsidRPr="00653F07">
        <w:rPr>
          <w:rFonts w:eastAsia="Times New Roman" w:cs="Times New Roman"/>
        </w:rPr>
        <w:t>btnSave</w:t>
      </w:r>
      <w:proofErr w:type="spellEnd"/>
      <w:r w:rsidRPr="00653F07">
        <w:rPr>
          <w:rFonts w:eastAsia="Times New Roman" w:cs="Times New Roman"/>
        </w:rPr>
        <w:t>".</w:t>
      </w:r>
    </w:p>
    <w:p w:rsidR="0059721A" w:rsidRPr="00653F07" w:rsidRDefault="0059721A" w:rsidP="0059721A">
      <w:pPr>
        <w:spacing w:before="100" w:beforeAutospacing="1" w:after="100" w:afterAutospacing="1" w:line="240" w:lineRule="auto"/>
        <w:rPr>
          <w:rFonts w:eastAsia="Times New Roman" w:cs="Times New Roman"/>
        </w:rPr>
      </w:pPr>
      <w:r w:rsidRPr="00653F07">
        <w:rPr>
          <w:rFonts w:eastAsia="Times New Roman" w:cs="Times New Roman"/>
          <w:b/>
          <w:bCs/>
        </w:rPr>
        <w:t>Example</w:t>
      </w:r>
    </w:p>
    <w:p w:rsidR="0059721A" w:rsidRPr="00653F07" w:rsidRDefault="0059721A" w:rsidP="0059721A">
      <w:pPr>
        <w:spacing w:after="0" w:line="240" w:lineRule="auto"/>
        <w:rPr>
          <w:rFonts w:eastAsia="Times New Roman" w:cs="Times New Roman"/>
          <w:sz w:val="24"/>
          <w:szCs w:val="24"/>
        </w:rPr>
      </w:pPr>
      <w:r w:rsidRPr="00653F07">
        <w:rPr>
          <w:rFonts w:eastAsia="Times New Roman" w:cs="Times New Roman"/>
        </w:rPr>
        <w:t>$(document).</w:t>
      </w:r>
      <w:proofErr w:type="gramStart"/>
      <w:r w:rsidRPr="00653F07">
        <w:rPr>
          <w:rFonts w:eastAsia="Times New Roman" w:cs="Times New Roman"/>
        </w:rPr>
        <w:t>ready(</w:t>
      </w:r>
      <w:proofErr w:type="gramEnd"/>
      <w:r w:rsidRPr="00653F07">
        <w:rPr>
          <w:rFonts w:eastAsia="Times New Roman" w:cs="Times New Roman"/>
          <w:color w:val="0000FF"/>
        </w:rPr>
        <w:t xml:space="preserve">function </w:t>
      </w:r>
      <w:r w:rsidRPr="00653F07">
        <w:rPr>
          <w:rFonts w:eastAsia="Times New Roman" w:cs="Times New Roman"/>
        </w:rPr>
        <w:t xml:space="preserve">() </w:t>
      </w:r>
      <w:r w:rsidRPr="00653F07">
        <w:rPr>
          <w:rFonts w:eastAsia="Times New Roman" w:cs="Times New Roman"/>
        </w:rPr>
        <w:br/>
        <w:t> {</w:t>
      </w:r>
      <w:r w:rsidRPr="00653F07">
        <w:rPr>
          <w:rFonts w:eastAsia="Times New Roman" w:cs="Times New Roman"/>
        </w:rPr>
        <w:br/>
      </w:r>
      <w:r w:rsidRPr="00653F07">
        <w:rPr>
          <w:rFonts w:eastAsia="Times New Roman" w:cs="Times New Roman"/>
          <w:sz w:val="24"/>
          <w:szCs w:val="24"/>
        </w:rPr>
        <w:t>     $(</w:t>
      </w:r>
      <w:r w:rsidRPr="00653F07">
        <w:rPr>
          <w:rFonts w:eastAsia="Times New Roman" w:cs="Times New Roman"/>
          <w:color w:val="A52A2A"/>
          <w:sz w:val="24"/>
          <w:szCs w:val="24"/>
        </w:rPr>
        <w:t>'#</w:t>
      </w:r>
      <w:proofErr w:type="spellStart"/>
      <w:r w:rsidRPr="00653F07">
        <w:rPr>
          <w:rFonts w:eastAsia="Times New Roman" w:cs="Times New Roman"/>
          <w:color w:val="A52A2A"/>
          <w:sz w:val="24"/>
          <w:szCs w:val="24"/>
        </w:rPr>
        <w:t>btnSave</w:t>
      </w:r>
      <w:proofErr w:type="spellEnd"/>
      <w:r w:rsidRPr="00653F07">
        <w:rPr>
          <w:rFonts w:eastAsia="Times New Roman" w:cs="Times New Roman"/>
          <w:color w:val="A52A2A"/>
          <w:sz w:val="24"/>
          <w:szCs w:val="24"/>
        </w:rPr>
        <w:t>'</w:t>
      </w:r>
      <w:r w:rsidRPr="00653F07">
        <w:rPr>
          <w:rFonts w:eastAsia="Times New Roman" w:cs="Times New Roman"/>
          <w:sz w:val="24"/>
          <w:szCs w:val="24"/>
        </w:rPr>
        <w:t>).click(</w:t>
      </w:r>
      <w:r w:rsidRPr="00653F07">
        <w:rPr>
          <w:rFonts w:eastAsia="Times New Roman" w:cs="Times New Roman"/>
          <w:color w:val="0000FF"/>
          <w:sz w:val="24"/>
          <w:szCs w:val="24"/>
        </w:rPr>
        <w:t xml:space="preserve">function </w:t>
      </w:r>
      <w:r w:rsidRPr="00653F07">
        <w:rPr>
          <w:rFonts w:eastAsia="Times New Roman" w:cs="Times New Roman"/>
          <w:sz w:val="24"/>
          <w:szCs w:val="24"/>
        </w:rPr>
        <w:t>()</w:t>
      </w:r>
      <w:r w:rsidRPr="00653F07">
        <w:rPr>
          <w:rFonts w:eastAsia="Times New Roman" w:cs="Times New Roman"/>
          <w:sz w:val="24"/>
          <w:szCs w:val="24"/>
        </w:rPr>
        <w:br/>
        <w:t>         {</w:t>
      </w:r>
      <w:r w:rsidRPr="00653F07">
        <w:rPr>
          <w:rFonts w:eastAsia="Times New Roman" w:cs="Times New Roman"/>
          <w:sz w:val="24"/>
          <w:szCs w:val="24"/>
        </w:rPr>
        <w:br/>
      </w:r>
      <w:r w:rsidR="00084A80" w:rsidRPr="00653F07">
        <w:rPr>
          <w:rFonts w:eastAsia="Times New Roman" w:cs="Times New Roman"/>
          <w:sz w:val="24"/>
          <w:szCs w:val="24"/>
        </w:rPr>
        <w:t xml:space="preserve">                 </w:t>
      </w:r>
      <w:r w:rsidRPr="00653F07">
        <w:rPr>
          <w:rFonts w:eastAsia="Times New Roman" w:cs="Times New Roman"/>
          <w:sz w:val="24"/>
          <w:szCs w:val="24"/>
        </w:rPr>
        <w:t>alert(</w:t>
      </w:r>
      <w:r w:rsidRPr="00653F07">
        <w:rPr>
          <w:rFonts w:eastAsia="Times New Roman" w:cs="Times New Roman"/>
          <w:color w:val="800000"/>
          <w:sz w:val="24"/>
          <w:szCs w:val="24"/>
        </w:rPr>
        <w:t>"button is clicked"</w:t>
      </w:r>
      <w:r w:rsidRPr="00653F07">
        <w:rPr>
          <w:rFonts w:eastAsia="Times New Roman" w:cs="Times New Roman"/>
          <w:sz w:val="24"/>
          <w:szCs w:val="24"/>
        </w:rPr>
        <w:t>)</w:t>
      </w:r>
      <w:r w:rsidR="00DD72CF" w:rsidRPr="00653F07">
        <w:rPr>
          <w:rFonts w:eastAsia="Times New Roman" w:cs="Times New Roman"/>
          <w:sz w:val="24"/>
          <w:szCs w:val="24"/>
        </w:rPr>
        <w:br/>
        <w:t xml:space="preserve">         })</w:t>
      </w:r>
      <w:r w:rsidR="00DD72CF" w:rsidRPr="00653F07">
        <w:rPr>
          <w:rFonts w:eastAsia="Times New Roman" w:cs="Times New Roman"/>
          <w:sz w:val="24"/>
          <w:szCs w:val="24"/>
        </w:rPr>
        <w:br/>
        <w:t>  </w:t>
      </w:r>
      <w:r w:rsidRPr="00653F07">
        <w:rPr>
          <w:rFonts w:eastAsia="Times New Roman" w:cs="Times New Roman"/>
          <w:sz w:val="24"/>
          <w:szCs w:val="24"/>
        </w:rPr>
        <w:t>});</w:t>
      </w:r>
    </w:p>
    <w:p w:rsidR="0059721A" w:rsidRPr="00653F07" w:rsidRDefault="0059721A" w:rsidP="0059721A">
      <w:pPr>
        <w:spacing w:after="0" w:line="240" w:lineRule="auto"/>
        <w:rPr>
          <w:rFonts w:eastAsia="Times New Roman" w:cs="Times New Roman"/>
        </w:rPr>
      </w:pPr>
      <w:r w:rsidRPr="00653F07">
        <w:rPr>
          <w:rFonts w:eastAsia="Times New Roman" w:cs="Times New Roman"/>
          <w:sz w:val="24"/>
          <w:szCs w:val="24"/>
        </w:rPr>
        <w:br/>
      </w:r>
      <w:r w:rsidR="00FF0475" w:rsidRPr="00653F07">
        <w:rPr>
          <w:rFonts w:eastAsia="Times New Roman" w:cs="Times New Roman"/>
          <w:b/>
        </w:rPr>
        <w:t>The source below is used to design the page</w:t>
      </w:r>
      <w:r w:rsidRPr="00653F07">
        <w:rPr>
          <w:rFonts w:eastAsia="Times New Roman" w:cs="Times New Roman"/>
        </w:rPr>
        <w:br/>
      </w:r>
      <w:proofErr w:type="gramStart"/>
      <w:r w:rsidRPr="00653F07">
        <w:rPr>
          <w:rFonts w:eastAsia="Times New Roman" w:cs="Times New Roman"/>
        </w:rPr>
        <w:t>The</w:t>
      </w:r>
      <w:proofErr w:type="gramEnd"/>
      <w:r w:rsidRPr="00653F07">
        <w:rPr>
          <w:rFonts w:eastAsia="Times New Roman" w:cs="Times New Roman"/>
        </w:rPr>
        <w:t xml:space="preserve"> first page source code &lt;body&gt; tag will look as in the following:</w:t>
      </w:r>
    </w:p>
    <w:tbl>
      <w:tblPr>
        <w:tblStyle w:val="TableGrid"/>
        <w:tblW w:w="0" w:type="auto"/>
        <w:tblLook w:val="04A0" w:firstRow="1" w:lastRow="0" w:firstColumn="1" w:lastColumn="0" w:noHBand="0" w:noVBand="1"/>
      </w:tblPr>
      <w:tblGrid>
        <w:gridCol w:w="9576"/>
      </w:tblGrid>
      <w:tr w:rsidR="00EF71F6" w:rsidRPr="00653F07" w:rsidTr="00EF71F6">
        <w:tc>
          <w:tcPr>
            <w:tcW w:w="9576" w:type="dxa"/>
          </w:tcPr>
          <w:p w:rsidR="00EF71F6" w:rsidRPr="00653F07" w:rsidRDefault="00EF71F6" w:rsidP="00EF71F6">
            <w:pPr>
              <w:rPr>
                <w:rFonts w:eastAsia="Times New Roman" w:cs="Times New Roman"/>
              </w:rPr>
            </w:pPr>
            <w:r w:rsidRPr="00653F07">
              <w:rPr>
                <w:rFonts w:eastAsia="Times New Roman" w:cs="Times New Roman"/>
                <w:color w:val="0000FF"/>
              </w:rPr>
              <w:t xml:space="preserve">        </w:t>
            </w:r>
            <w:r w:rsidRPr="00653F07">
              <w:rPr>
                <w:rFonts w:eastAsia="Times New Roman" w:cs="Times New Roman"/>
              </w:rPr>
              <w:t>&lt;</w:t>
            </w:r>
            <w:proofErr w:type="spellStart"/>
            <w:r w:rsidRPr="00653F07">
              <w:rPr>
                <w:rFonts w:eastAsia="Times New Roman" w:cs="Times New Roman"/>
              </w:rPr>
              <w:t>bodybgcolor</w:t>
            </w:r>
            <w:proofErr w:type="spellEnd"/>
            <w:r w:rsidRPr="00653F07">
              <w:rPr>
                <w:rFonts w:eastAsia="Times New Roman" w:cs="Times New Roman"/>
              </w:rPr>
              <w:t>="#3366ff"&gt;</w:t>
            </w:r>
          </w:p>
          <w:p w:rsidR="00EF71F6" w:rsidRPr="00653F07" w:rsidRDefault="00EF71F6" w:rsidP="00EF71F6">
            <w:pPr>
              <w:rPr>
                <w:rFonts w:eastAsia="Times New Roman" w:cs="Times New Roman"/>
              </w:rPr>
            </w:pPr>
            <w:r w:rsidRPr="00653F07">
              <w:rPr>
                <w:rFonts w:eastAsia="Times New Roman" w:cs="Times New Roman"/>
              </w:rPr>
              <w:t>            &lt;form</w:t>
            </w:r>
            <w:r w:rsidR="00DD72CF" w:rsidRPr="00653F07">
              <w:rPr>
                <w:rFonts w:eastAsia="Times New Roman" w:cs="Times New Roman"/>
              </w:rPr>
              <w:t xml:space="preserve"> </w:t>
            </w:r>
            <w:r w:rsidRPr="00653F07">
              <w:rPr>
                <w:rFonts w:eastAsia="Times New Roman" w:cs="Times New Roman"/>
              </w:rPr>
              <w:t>id="form2"</w:t>
            </w:r>
            <w:r w:rsidR="00DD72CF" w:rsidRPr="00653F07">
              <w:rPr>
                <w:rFonts w:eastAsia="Times New Roman" w:cs="Times New Roman"/>
              </w:rPr>
              <w:t xml:space="preserve"> </w:t>
            </w:r>
            <w:proofErr w:type="spellStart"/>
            <w:r w:rsidRPr="00653F07">
              <w:rPr>
                <w:rFonts w:eastAsia="Times New Roman" w:cs="Times New Roman"/>
              </w:rPr>
              <w:t>runat</w:t>
            </w:r>
            <w:proofErr w:type="spellEnd"/>
            <w:r w:rsidRPr="00653F07">
              <w:rPr>
                <w:rFonts w:eastAsia="Times New Roman" w:cs="Times New Roman"/>
              </w:rPr>
              <w:t>="server"&gt;</w:t>
            </w:r>
          </w:p>
          <w:p w:rsidR="00EF71F6" w:rsidRPr="00653F07" w:rsidRDefault="00EF71F6" w:rsidP="00EF71F6">
            <w:pPr>
              <w:rPr>
                <w:rFonts w:eastAsia="Times New Roman" w:cs="Times New Roman"/>
              </w:rPr>
            </w:pPr>
            <w:r w:rsidRPr="00653F07">
              <w:rPr>
                <w:rFonts w:eastAsia="Times New Roman" w:cs="Times New Roman"/>
              </w:rPr>
              <w:t>            &lt;div&gt;</w:t>
            </w:r>
          </w:p>
          <w:p w:rsidR="00EF71F6" w:rsidRPr="00653F07" w:rsidRDefault="00EF71F6" w:rsidP="00EF71F6">
            <w:pPr>
              <w:rPr>
                <w:rFonts w:eastAsia="Times New Roman" w:cs="Times New Roman"/>
              </w:rPr>
            </w:pPr>
            <w:r w:rsidRPr="00653F07">
              <w:rPr>
                <w:rFonts w:eastAsia="Times New Roman" w:cs="Times New Roman"/>
              </w:rPr>
              <w:t>                &lt;table&gt;&lt;</w:t>
            </w:r>
            <w:proofErr w:type="spellStart"/>
            <w:r w:rsidRPr="00653F07">
              <w:rPr>
                <w:rFonts w:eastAsia="Times New Roman" w:cs="Times New Roman"/>
              </w:rPr>
              <w:t>tr</w:t>
            </w:r>
            <w:proofErr w:type="spellEnd"/>
            <w:r w:rsidRPr="00653F07">
              <w:rPr>
                <w:rFonts w:eastAsia="Times New Roman" w:cs="Times New Roman"/>
              </w:rPr>
              <w:t>&gt;</w:t>
            </w:r>
            <w:r w:rsidR="00DD72CF" w:rsidRPr="00653F07">
              <w:rPr>
                <w:rFonts w:eastAsia="Times New Roman" w:cs="Times New Roman"/>
              </w:rPr>
              <w:t xml:space="preserve"> </w:t>
            </w:r>
          </w:p>
          <w:p w:rsidR="00EF71F6" w:rsidRPr="00653F07" w:rsidRDefault="00EF71F6" w:rsidP="00EF71F6">
            <w:pPr>
              <w:rPr>
                <w:rFonts w:eastAsia="Times New Roman" w:cs="Times New Roman"/>
              </w:rPr>
            </w:pPr>
            <w:r w:rsidRPr="00653F07">
              <w:rPr>
                <w:rFonts w:eastAsia="Times New Roman" w:cs="Times New Roman"/>
              </w:rPr>
              <w:t>                        &lt;td&gt;Name&lt;/td&gt;</w:t>
            </w:r>
          </w:p>
          <w:p w:rsidR="00EF71F6" w:rsidRPr="00653F07" w:rsidRDefault="00EF71F6" w:rsidP="00EF71F6">
            <w:pPr>
              <w:rPr>
                <w:rFonts w:eastAsia="Times New Roman" w:cs="Times New Roman"/>
              </w:rPr>
            </w:pPr>
            <w:r w:rsidRPr="00653F07">
              <w:rPr>
                <w:rFonts w:eastAsia="Times New Roman" w:cs="Times New Roman"/>
              </w:rPr>
              <w:t>                        &lt;td&gt;&lt;</w:t>
            </w:r>
            <w:proofErr w:type="spellStart"/>
            <w:r w:rsidRPr="00653F07">
              <w:rPr>
                <w:rFonts w:eastAsia="Times New Roman" w:cs="Times New Roman"/>
              </w:rPr>
              <w:t>asp:TextBox</w:t>
            </w:r>
            <w:proofErr w:type="spellEnd"/>
            <w:r w:rsidR="00BB1B5A" w:rsidRPr="00653F07">
              <w:rPr>
                <w:rFonts w:eastAsia="Times New Roman" w:cs="Times New Roman"/>
              </w:rPr>
              <w:t xml:space="preserve"> </w:t>
            </w:r>
            <w:r w:rsidRPr="00653F07">
              <w:rPr>
                <w:rFonts w:eastAsia="Times New Roman" w:cs="Times New Roman"/>
              </w:rPr>
              <w:t>ID="</w:t>
            </w:r>
            <w:proofErr w:type="spellStart"/>
            <w:r w:rsidRPr="00653F07">
              <w:rPr>
                <w:rFonts w:eastAsia="Times New Roman" w:cs="Times New Roman"/>
              </w:rPr>
              <w:t>txtUserId</w:t>
            </w:r>
            <w:proofErr w:type="spellEnd"/>
            <w:r w:rsidRPr="00653F07">
              <w:rPr>
                <w:rFonts w:eastAsia="Times New Roman" w:cs="Times New Roman"/>
              </w:rPr>
              <w:t>"</w:t>
            </w:r>
            <w:r w:rsidR="00BB1B5A" w:rsidRPr="00653F07">
              <w:rPr>
                <w:rFonts w:eastAsia="Times New Roman" w:cs="Times New Roman"/>
              </w:rPr>
              <w:t xml:space="preserve"> </w:t>
            </w:r>
            <w:proofErr w:type="spellStart"/>
            <w:r w:rsidRPr="00653F07">
              <w:rPr>
                <w:rFonts w:eastAsia="Times New Roman" w:cs="Times New Roman"/>
              </w:rPr>
              <w:t>runat</w:t>
            </w:r>
            <w:proofErr w:type="spellEnd"/>
            <w:r w:rsidRPr="00653F07">
              <w:rPr>
                <w:rFonts w:eastAsia="Times New Roman" w:cs="Times New Roman"/>
              </w:rPr>
              <w:t>="server"&gt;&lt;/</w:t>
            </w:r>
            <w:proofErr w:type="spellStart"/>
            <w:r w:rsidRPr="00653F07">
              <w:rPr>
                <w:rFonts w:eastAsia="Times New Roman" w:cs="Times New Roman"/>
              </w:rPr>
              <w:t>asp:TextBox</w:t>
            </w:r>
            <w:proofErr w:type="spellEnd"/>
            <w:r w:rsidRPr="00653F07">
              <w:rPr>
                <w:rFonts w:eastAsia="Times New Roman" w:cs="Times New Roman"/>
              </w:rPr>
              <w:t>&gt;&lt;/td&gt;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&lt;td&gt;Email Id &lt;/td&gt;</w:t>
            </w:r>
          </w:p>
          <w:p w:rsidR="00EF71F6" w:rsidRPr="00653F07" w:rsidRDefault="00EF71F6" w:rsidP="00EF71F6">
            <w:pPr>
              <w:rPr>
                <w:rFonts w:eastAsia="Times New Roman" w:cs="Times New Roman"/>
              </w:rPr>
            </w:pPr>
            <w:r w:rsidRPr="00653F07">
              <w:rPr>
                <w:rFonts w:eastAsia="Times New Roman" w:cs="Times New Roman"/>
              </w:rPr>
              <w:t>                        &lt;td&gt; &lt;</w:t>
            </w:r>
            <w:proofErr w:type="spellStart"/>
            <w:r w:rsidRPr="00653F07">
              <w:rPr>
                <w:rFonts w:eastAsia="Times New Roman" w:cs="Times New Roman"/>
              </w:rPr>
              <w:t>asp:TextBoxID</w:t>
            </w:r>
            <w:proofErr w:type="spellEnd"/>
            <w:r w:rsidRPr="00653F07">
              <w:rPr>
                <w:rFonts w:eastAsia="Times New Roman" w:cs="Times New Roman"/>
              </w:rPr>
              <w:t>="</w:t>
            </w:r>
            <w:proofErr w:type="spellStart"/>
            <w:r w:rsidRPr="00653F07">
              <w:rPr>
                <w:rFonts w:eastAsia="Times New Roman" w:cs="Times New Roman"/>
              </w:rPr>
              <w:t>txtmail"runat</w:t>
            </w:r>
            <w:proofErr w:type="spellEnd"/>
            <w:r w:rsidRPr="00653F07">
              <w:rPr>
                <w:rFonts w:eastAsia="Times New Roman" w:cs="Times New Roman"/>
              </w:rPr>
              <w:t>="server"&gt;&lt;/</w:t>
            </w:r>
            <w:proofErr w:type="spellStart"/>
            <w:r w:rsidRPr="00653F07">
              <w:rPr>
                <w:rFonts w:eastAsia="Times New Roman" w:cs="Times New Roman"/>
              </w:rPr>
              <w:t>asp:TextBox</w:t>
            </w:r>
            <w:proofErr w:type="spellEnd"/>
            <w:r w:rsidRPr="00653F07">
              <w:rPr>
                <w:rFonts w:eastAsia="Times New Roman" w:cs="Times New Roman"/>
              </w:rPr>
              <w:t>&gt;&lt;/td&gt;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&lt;td&gt;Gender&lt;/td&gt;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asp:DropDownListID</w:t>
            </w:r>
            <w:proofErr w:type="spellEnd"/>
            <w:r w:rsidRPr="00653F07">
              <w:rPr>
                <w:rFonts w:eastAsia="Times New Roman" w:cs="Times New Roman"/>
              </w:rPr>
              <w:t>="</w:t>
            </w:r>
            <w:proofErr w:type="spellStart"/>
            <w:r w:rsidRPr="00653F07">
              <w:rPr>
                <w:rFonts w:eastAsia="Times New Roman" w:cs="Times New Roman"/>
              </w:rPr>
              <w:t>ddlType"runat</w:t>
            </w:r>
            <w:proofErr w:type="spellEnd"/>
            <w:r w:rsidRPr="00653F07">
              <w:rPr>
                <w:rFonts w:eastAsia="Times New Roman" w:cs="Times New Roman"/>
              </w:rPr>
              <w:t>="server"&gt;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asp:ListItemValue</w:t>
            </w:r>
            <w:proofErr w:type="spellEnd"/>
            <w:r w:rsidRPr="00653F07">
              <w:rPr>
                <w:rFonts w:eastAsia="Times New Roman" w:cs="Times New Roman"/>
              </w:rPr>
              <w:t>="0"&gt;-Select-&lt;/</w:t>
            </w:r>
            <w:proofErr w:type="spellStart"/>
            <w:r w:rsidRPr="00653F07">
              <w:rPr>
                <w:rFonts w:eastAsia="Times New Roman" w:cs="Times New Roman"/>
              </w:rPr>
              <w:t>asp:ListItem</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lastRenderedPageBreak/>
              <w:t>                                &lt;</w:t>
            </w:r>
            <w:proofErr w:type="spellStart"/>
            <w:r w:rsidRPr="00653F07">
              <w:rPr>
                <w:rFonts w:eastAsia="Times New Roman" w:cs="Times New Roman"/>
              </w:rPr>
              <w:t>asp:ListItemValue</w:t>
            </w:r>
            <w:proofErr w:type="spellEnd"/>
            <w:r w:rsidRPr="00653F07">
              <w:rPr>
                <w:rFonts w:eastAsia="Times New Roman" w:cs="Times New Roman"/>
              </w:rPr>
              <w:t>="1"&gt;Male&lt;/</w:t>
            </w:r>
            <w:proofErr w:type="spellStart"/>
            <w:r w:rsidRPr="00653F07">
              <w:rPr>
                <w:rFonts w:eastAsia="Times New Roman" w:cs="Times New Roman"/>
              </w:rPr>
              <w:t>asp:ListItem</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asp:ListItemValue</w:t>
            </w:r>
            <w:proofErr w:type="spellEnd"/>
            <w:r w:rsidRPr="00653F07">
              <w:rPr>
                <w:rFonts w:eastAsia="Times New Roman" w:cs="Times New Roman"/>
              </w:rPr>
              <w:t>="2"&gt;Female&lt;/</w:t>
            </w:r>
            <w:proofErr w:type="spellStart"/>
            <w:r w:rsidRPr="00653F07">
              <w:rPr>
                <w:rFonts w:eastAsia="Times New Roman" w:cs="Times New Roman"/>
              </w:rPr>
              <w:t>asp:ListItem</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asp:DropDownList</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&gt;&lt;td&gt;</w:t>
            </w:r>
            <w:r w:rsidRPr="00653F07">
              <w:rPr>
                <w:rFonts w:eastAsia="Times New Roman" w:cs="Times New Roman"/>
                <w:b/>
              </w:rPr>
              <w:t xml:space="preserve"> word</w:t>
            </w:r>
            <w:r w:rsidRPr="00653F07">
              <w:rPr>
                <w:rFonts w:eastAsia="Times New Roman" w:cs="Times New Roman"/>
              </w:rPr>
              <w:t>&lt;/td&gt;</w:t>
            </w:r>
          </w:p>
          <w:p w:rsidR="00EF71F6" w:rsidRPr="00653F07" w:rsidRDefault="00EF71F6" w:rsidP="00EF71F6">
            <w:pPr>
              <w:rPr>
                <w:rFonts w:eastAsia="Times New Roman" w:cs="Times New Roman"/>
              </w:rPr>
            </w:pPr>
            <w:r w:rsidRPr="00653F07">
              <w:rPr>
                <w:rFonts w:eastAsia="Times New Roman" w:cs="Times New Roman"/>
              </w:rPr>
              <w:t>                        &lt;td&gt;&lt;asp:TextBoxID="txt1"runat="server"TextMode="word"&gt;&lt;/asp:TextBox&gt;                    </w:t>
            </w:r>
            <w:r w:rsidR="00BB1B5A" w:rsidRPr="00653F07">
              <w:rPr>
                <w:rFonts w:eastAsia="Times New Roman" w:cs="Times New Roman"/>
              </w:rPr>
              <w:t xml:space="preserve">                   </w:t>
            </w:r>
            <w:r w:rsidRPr="00653F07">
              <w:rPr>
                <w:rFonts w:eastAsia="Times New Roman" w:cs="Times New Roman"/>
              </w:rPr>
              <w:t>&lt;/td&gt;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&lt;td&gt;Confirm word&lt;/td&gt;</w:t>
            </w:r>
          </w:p>
          <w:p w:rsidR="00EF71F6" w:rsidRPr="00653F07" w:rsidRDefault="00EF71F6" w:rsidP="00EF71F6">
            <w:pPr>
              <w:rPr>
                <w:rFonts w:eastAsia="Times New Roman" w:cs="Times New Roman"/>
              </w:rPr>
            </w:pPr>
            <w:r w:rsidRPr="00653F07">
              <w:rPr>
                <w:rFonts w:eastAsia="Times New Roman" w:cs="Times New Roman"/>
              </w:rPr>
              <w:t>                        &lt;td&gt;&lt;asp:TextBoxID="txt2"runat="server"TextMode="word"&gt;&lt;/asp:TextBox&gt;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asp:ButtonID</w:t>
            </w:r>
            <w:proofErr w:type="spellEnd"/>
            <w:r w:rsidRPr="00653F07">
              <w:rPr>
                <w:rFonts w:eastAsia="Times New Roman" w:cs="Times New Roman"/>
              </w:rPr>
              <w:t>="</w:t>
            </w:r>
            <w:proofErr w:type="spellStart"/>
            <w:r w:rsidRPr="00653F07">
              <w:rPr>
                <w:rFonts w:eastAsia="Times New Roman" w:cs="Times New Roman"/>
              </w:rPr>
              <w:t>btnSave"runat</w:t>
            </w:r>
            <w:proofErr w:type="spellEnd"/>
            <w:r w:rsidRPr="00653F07">
              <w:rPr>
                <w:rFonts w:eastAsia="Times New Roman" w:cs="Times New Roman"/>
              </w:rPr>
              <w:t>="</w:t>
            </w:r>
            <w:proofErr w:type="spellStart"/>
            <w:r w:rsidRPr="00653F07">
              <w:rPr>
                <w:rFonts w:eastAsia="Times New Roman" w:cs="Times New Roman"/>
              </w:rPr>
              <w:t>server"Text</w:t>
            </w:r>
            <w:proofErr w:type="spellEnd"/>
            <w:r w:rsidRPr="00653F07">
              <w:rPr>
                <w:rFonts w:eastAsia="Times New Roman" w:cs="Times New Roman"/>
              </w:rPr>
              <w:t>="Create"/&gt;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asp:ButtonID</w:t>
            </w:r>
            <w:proofErr w:type="spellEnd"/>
            <w:r w:rsidRPr="00653F07">
              <w:rPr>
                <w:rFonts w:eastAsia="Times New Roman" w:cs="Times New Roman"/>
              </w:rPr>
              <w:t>="Button1"runat="</w:t>
            </w:r>
            <w:proofErr w:type="spellStart"/>
            <w:r w:rsidRPr="00653F07">
              <w:rPr>
                <w:rFonts w:eastAsia="Times New Roman" w:cs="Times New Roman"/>
              </w:rPr>
              <w:t>server"Text</w:t>
            </w:r>
            <w:proofErr w:type="spellEnd"/>
            <w:r w:rsidRPr="00653F07">
              <w:rPr>
                <w:rFonts w:eastAsia="Times New Roman" w:cs="Times New Roman"/>
              </w:rPr>
              <w:t>="Reset"/&gt;</w:t>
            </w:r>
          </w:p>
          <w:p w:rsidR="00EF71F6" w:rsidRPr="00653F07" w:rsidRDefault="00EF71F6" w:rsidP="00EF71F6">
            <w:pPr>
              <w:rPr>
                <w:rFonts w:eastAsia="Times New Roman" w:cs="Times New Roman"/>
              </w:rPr>
            </w:pPr>
            <w:r w:rsidRPr="00653F07">
              <w:rPr>
                <w:rFonts w:eastAsia="Times New Roman" w:cs="Times New Roman"/>
              </w:rPr>
              <w:t>                        &lt;/td&gt;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tr</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&lt;/table&gt;</w:t>
            </w:r>
          </w:p>
          <w:p w:rsidR="00EF71F6" w:rsidRPr="00653F07" w:rsidRDefault="00EF71F6" w:rsidP="00EF71F6">
            <w:pPr>
              <w:rPr>
                <w:rFonts w:eastAsia="Times New Roman" w:cs="Times New Roman"/>
              </w:rPr>
            </w:pPr>
            <w:r w:rsidRPr="00653F07">
              <w:rPr>
                <w:rFonts w:eastAsia="Times New Roman" w:cs="Times New Roman"/>
              </w:rPr>
              <w:t>                &lt;</w:t>
            </w:r>
            <w:proofErr w:type="spellStart"/>
            <w:r w:rsidRPr="00653F07">
              <w:rPr>
                <w:rFonts w:eastAsia="Times New Roman" w:cs="Times New Roman"/>
              </w:rPr>
              <w:t>asp:LabelID</w:t>
            </w:r>
            <w:proofErr w:type="spellEnd"/>
            <w:r w:rsidRPr="00653F07">
              <w:rPr>
                <w:rFonts w:eastAsia="Times New Roman" w:cs="Times New Roman"/>
              </w:rPr>
              <w:t>="Label1"runat="</w:t>
            </w:r>
            <w:proofErr w:type="spellStart"/>
            <w:r w:rsidRPr="00653F07">
              <w:rPr>
                <w:rFonts w:eastAsia="Times New Roman" w:cs="Times New Roman"/>
              </w:rPr>
              <w:t>server"Text</w:t>
            </w:r>
            <w:proofErr w:type="spellEnd"/>
            <w:r w:rsidRPr="00653F07">
              <w:rPr>
                <w:rFonts w:eastAsia="Times New Roman" w:cs="Times New Roman"/>
              </w:rPr>
              <w:t>="Label"&gt;&lt;/</w:t>
            </w:r>
            <w:proofErr w:type="spellStart"/>
            <w:r w:rsidRPr="00653F07">
              <w:rPr>
                <w:rFonts w:eastAsia="Times New Roman" w:cs="Times New Roman"/>
              </w:rPr>
              <w:t>asp:Label</w:t>
            </w:r>
            <w:proofErr w:type="spellEnd"/>
            <w:r w:rsidRPr="00653F07">
              <w:rPr>
                <w:rFonts w:eastAsia="Times New Roman" w:cs="Times New Roman"/>
              </w:rPr>
              <w:t>&gt;</w:t>
            </w:r>
          </w:p>
          <w:p w:rsidR="00EF71F6" w:rsidRPr="00653F07" w:rsidRDefault="00EF71F6" w:rsidP="00EF71F6">
            <w:pPr>
              <w:rPr>
                <w:rFonts w:eastAsia="Times New Roman" w:cs="Times New Roman"/>
              </w:rPr>
            </w:pPr>
            <w:r w:rsidRPr="00653F07">
              <w:rPr>
                <w:rFonts w:eastAsia="Times New Roman" w:cs="Times New Roman"/>
              </w:rPr>
              <w:t>            &lt;/div&gt;</w:t>
            </w:r>
          </w:p>
          <w:p w:rsidR="00EF71F6" w:rsidRPr="00653F07" w:rsidRDefault="00EF71F6" w:rsidP="00EF71F6">
            <w:pPr>
              <w:rPr>
                <w:rFonts w:eastAsia="Times New Roman" w:cs="Times New Roman"/>
              </w:rPr>
            </w:pPr>
            <w:r w:rsidRPr="00653F07">
              <w:rPr>
                <w:rFonts w:eastAsia="Times New Roman" w:cs="Times New Roman"/>
              </w:rPr>
              <w:t>            &lt;/form&gt;</w:t>
            </w:r>
          </w:p>
          <w:p w:rsidR="00EF71F6" w:rsidRPr="00653F07" w:rsidRDefault="00EF71F6" w:rsidP="00EF71F6">
            <w:pPr>
              <w:rPr>
                <w:rFonts w:eastAsia="Times New Roman" w:cs="Times New Roman"/>
              </w:rPr>
            </w:pPr>
            <w:r w:rsidRPr="00653F07">
              <w:rPr>
                <w:rFonts w:eastAsia="Times New Roman" w:cs="Times New Roman"/>
              </w:rPr>
              <w:t>        &lt;/body&gt;</w:t>
            </w:r>
            <w:r w:rsidRPr="00653F07">
              <w:rPr>
                <w:rFonts w:eastAsia="Times New Roman" w:cs="Times New Roman"/>
              </w:rPr>
              <w:br/>
            </w:r>
          </w:p>
        </w:tc>
      </w:tr>
    </w:tbl>
    <w:p w:rsidR="000D1C3D" w:rsidRPr="00653F07" w:rsidRDefault="0059721A" w:rsidP="0059721A">
      <w:pPr>
        <w:spacing w:after="0" w:line="240" w:lineRule="auto"/>
        <w:rPr>
          <w:rFonts w:eastAsia="Times New Roman" w:cs="Times New Roman"/>
        </w:rPr>
      </w:pPr>
      <w:r w:rsidRPr="00653F07">
        <w:rPr>
          <w:rFonts w:eastAsia="Times New Roman" w:cs="Times New Roman"/>
        </w:rPr>
        <w:lastRenderedPageBreak/>
        <w:br/>
      </w:r>
    </w:p>
    <w:p w:rsidR="0059721A" w:rsidRPr="00653F07" w:rsidRDefault="0059721A" w:rsidP="0059721A">
      <w:pPr>
        <w:spacing w:after="0" w:line="240" w:lineRule="auto"/>
        <w:rPr>
          <w:rFonts w:eastAsia="Times New Roman" w:cs="Times New Roman"/>
        </w:rPr>
      </w:pPr>
      <w:r w:rsidRPr="00653F07">
        <w:rPr>
          <w:rFonts w:eastAsia="Times New Roman" w:cs="Times New Roman"/>
        </w:rPr>
        <w:t>Look at the preceding source code closely; see the ids of the controls that play the important role in JavaScript validation by reading the ASP.Net control values in JavaScript code.</w:t>
      </w:r>
      <w:r w:rsidRPr="00653F07">
        <w:rPr>
          <w:rFonts w:eastAsia="Times New Roman" w:cs="Times New Roman"/>
        </w:rPr>
        <w:br/>
        <w:t>The design view of the preceding source code will look as in the following:</w:t>
      </w:r>
    </w:p>
    <w:p w:rsidR="0059721A" w:rsidRPr="00653F07" w:rsidRDefault="0059721A" w:rsidP="0059721A">
      <w:pPr>
        <w:spacing w:after="0" w:line="240" w:lineRule="auto"/>
        <w:rPr>
          <w:rFonts w:eastAsia="Times New Roman" w:cs="Times New Roman"/>
        </w:rPr>
      </w:pPr>
    </w:p>
    <w:p w:rsidR="0059721A" w:rsidRPr="00653F07" w:rsidRDefault="0059721A" w:rsidP="0059721A">
      <w:pPr>
        <w:spacing w:after="0" w:line="240" w:lineRule="auto"/>
        <w:rPr>
          <w:rFonts w:eastAsia="Times New Roman" w:cs="Times New Roman"/>
        </w:rPr>
      </w:pPr>
      <w:r w:rsidRPr="00653F07">
        <w:rPr>
          <w:rFonts w:eastAsia="Times New Roman" w:cs="Times New Roman"/>
          <w:noProof/>
          <w:sz w:val="20"/>
          <w:szCs w:val="20"/>
          <w:lang w:val="en-IN" w:eastAsia="en-IN" w:bidi="ar-SA"/>
        </w:rPr>
        <w:drawing>
          <wp:inline distT="0" distB="0" distL="0" distR="0" wp14:anchorId="013E2B28" wp14:editId="490A4DB6">
            <wp:extent cx="2960662" cy="2190750"/>
            <wp:effectExtent l="19050" t="0" r="0" b="0"/>
            <wp:docPr id="6" name="Picture 6" desc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0662" cy="2190750"/>
                    </a:xfrm>
                    <a:prstGeom prst="rect">
                      <a:avLst/>
                    </a:prstGeom>
                    <a:noFill/>
                    <a:ln>
                      <a:noFill/>
                    </a:ln>
                  </pic:spPr>
                </pic:pic>
              </a:graphicData>
            </a:graphic>
          </wp:inline>
        </w:drawing>
      </w:r>
    </w:p>
    <w:p w:rsidR="0059721A" w:rsidRPr="00653F07" w:rsidRDefault="0059721A" w:rsidP="0059721A">
      <w:pPr>
        <w:spacing w:after="0" w:line="240" w:lineRule="auto"/>
        <w:rPr>
          <w:rFonts w:eastAsia="Times New Roman" w:cs="Times New Roman"/>
        </w:rPr>
      </w:pPr>
      <w:r w:rsidRPr="00653F07">
        <w:rPr>
          <w:rFonts w:eastAsia="Times New Roman" w:cs="Times New Roman"/>
          <w:sz w:val="20"/>
          <w:szCs w:val="20"/>
        </w:rPr>
        <w:lastRenderedPageBreak/>
        <w:br/>
      </w:r>
      <w:r w:rsidR="004A17D8" w:rsidRPr="00653F07">
        <w:rPr>
          <w:rFonts w:eastAsia="Times New Roman" w:cs="Times New Roman"/>
        </w:rPr>
        <w:t>After creating the form in asp.net now write the validation code in the sc</w:t>
      </w:r>
      <w:r w:rsidR="00437570" w:rsidRPr="00653F07">
        <w:rPr>
          <w:rFonts w:eastAsia="Times New Roman" w:cs="Times New Roman"/>
        </w:rPr>
        <w:t xml:space="preserve">ript tag using </w:t>
      </w:r>
      <w:proofErr w:type="spellStart"/>
      <w:r w:rsidR="00437570" w:rsidRPr="00653F07">
        <w:rPr>
          <w:rFonts w:eastAsia="Times New Roman" w:cs="Times New Roman"/>
        </w:rPr>
        <w:t>jquery</w:t>
      </w:r>
      <w:proofErr w:type="spellEnd"/>
    </w:p>
    <w:p w:rsidR="004A17D8" w:rsidRPr="00653F07" w:rsidRDefault="004A17D8" w:rsidP="0059721A">
      <w:pPr>
        <w:spacing w:after="0" w:line="240" w:lineRule="auto"/>
        <w:rPr>
          <w:rFonts w:eastAsia="Times New Roman" w:cs="Times New Roman"/>
        </w:rPr>
      </w:pPr>
    </w:p>
    <w:p w:rsidR="0059721A" w:rsidRPr="00653F07" w:rsidRDefault="0059721A" w:rsidP="0059721A">
      <w:pPr>
        <w:spacing w:after="0" w:line="240" w:lineRule="auto"/>
        <w:rPr>
          <w:rFonts w:eastAsia="Times New Roman" w:cs="Times New Roman"/>
          <w:bCs/>
        </w:rPr>
      </w:pPr>
      <w:r w:rsidRPr="00653F07">
        <w:rPr>
          <w:rFonts w:eastAsia="Times New Roman" w:cs="Times New Roman"/>
          <w:bCs/>
        </w:rPr>
        <w:t xml:space="preserve">Reading ASP.Net Control Values in </w:t>
      </w:r>
      <w:proofErr w:type="spellStart"/>
      <w:r w:rsidRPr="00653F07">
        <w:rPr>
          <w:rFonts w:eastAsia="Times New Roman" w:cs="Times New Roman"/>
          <w:bCs/>
        </w:rPr>
        <w:t>jQuery</w:t>
      </w:r>
      <w:proofErr w:type="spellEnd"/>
      <w:r w:rsidR="00437570" w:rsidRPr="00653F07">
        <w:rPr>
          <w:rFonts w:eastAsia="Times New Roman" w:cs="Times New Roman"/>
          <w:bCs/>
        </w:rPr>
        <w:t xml:space="preserve"> </w:t>
      </w:r>
    </w:p>
    <w:tbl>
      <w:tblPr>
        <w:tblStyle w:val="TableGrid"/>
        <w:tblW w:w="0" w:type="auto"/>
        <w:tblLook w:val="04A0" w:firstRow="1" w:lastRow="0" w:firstColumn="1" w:lastColumn="0" w:noHBand="0" w:noVBand="1"/>
      </w:tblPr>
      <w:tblGrid>
        <w:gridCol w:w="9576"/>
      </w:tblGrid>
      <w:tr w:rsidR="006E7485" w:rsidRPr="00653F07" w:rsidTr="006E7485">
        <w:tc>
          <w:tcPr>
            <w:tcW w:w="9576" w:type="dxa"/>
          </w:tcPr>
          <w:p w:rsidR="006E7485" w:rsidRPr="00653F07" w:rsidRDefault="006E7485" w:rsidP="006E7485">
            <w:pPr>
              <w:rPr>
                <w:rFonts w:eastAsia="Times New Roman" w:cs="Times New Roman"/>
              </w:rPr>
            </w:pPr>
            <w:r w:rsidRPr="00653F07">
              <w:rPr>
                <w:rFonts w:eastAsia="Times New Roman" w:cs="Times New Roman"/>
              </w:rPr>
              <w:t xml:space="preserve">$(document).ready(function () </w:t>
            </w:r>
            <w:r w:rsidRPr="00653F07">
              <w:rPr>
                <w:rFonts w:eastAsia="Times New Roman" w:cs="Times New Roman"/>
              </w:rPr>
              <w:br/>
              <w:t> {</w:t>
            </w:r>
            <w:r w:rsidRPr="00653F07">
              <w:rPr>
                <w:rFonts w:eastAsia="Times New Roman" w:cs="Times New Roman"/>
              </w:rPr>
              <w:br/>
              <w:t>     $('#</w:t>
            </w:r>
            <w:proofErr w:type="spellStart"/>
            <w:r w:rsidRPr="00653F07">
              <w:rPr>
                <w:rFonts w:eastAsia="Times New Roman" w:cs="Times New Roman"/>
              </w:rPr>
              <w:t>btnSave</w:t>
            </w:r>
            <w:proofErr w:type="spellEnd"/>
            <w:r w:rsidRPr="00653F07">
              <w:rPr>
                <w:rFonts w:eastAsia="Times New Roman" w:cs="Times New Roman"/>
              </w:rPr>
              <w:t>').click(function ()</w:t>
            </w:r>
            <w:r w:rsidRPr="00653F07">
              <w:rPr>
                <w:rFonts w:eastAsia="Times New Roman" w:cs="Times New Roman"/>
              </w:rPr>
              <w:br/>
              <w:t>         {</w:t>
            </w:r>
            <w:r w:rsidRPr="00653F07">
              <w:rPr>
                <w:rFonts w:eastAsia="Times New Roman" w:cs="Times New Roman"/>
              </w:rPr>
              <w:br/>
              <w:t xml:space="preserve">    </w:t>
            </w:r>
            <w:proofErr w:type="spellStart"/>
            <w:r w:rsidR="00DD72CF" w:rsidRPr="00653F07">
              <w:rPr>
                <w:rFonts w:eastAsia="Times New Roman" w:cs="Times New Roman"/>
              </w:rPr>
              <w:t>V</w:t>
            </w:r>
            <w:r w:rsidRPr="00653F07">
              <w:rPr>
                <w:rFonts w:eastAsia="Times New Roman" w:cs="Times New Roman"/>
              </w:rPr>
              <w:t>ar</w:t>
            </w:r>
            <w:proofErr w:type="spellEnd"/>
            <w:r w:rsidR="00DD72CF" w:rsidRPr="00653F07">
              <w:rPr>
                <w:rFonts w:eastAsia="Times New Roman" w:cs="Times New Roman"/>
              </w:rPr>
              <w:t xml:space="preserve"> </w:t>
            </w:r>
            <w:proofErr w:type="spellStart"/>
            <w:r w:rsidRPr="00653F07">
              <w:rPr>
                <w:rFonts w:eastAsia="Times New Roman" w:cs="Times New Roman"/>
              </w:rPr>
              <w:t>Name,word</w:t>
            </w:r>
            <w:proofErr w:type="spellEnd"/>
            <w:r w:rsidRPr="00653F07">
              <w:rPr>
                <w:rFonts w:eastAsia="Times New Roman" w:cs="Times New Roman"/>
              </w:rPr>
              <w:t xml:space="preserve"> , gender, con, </w:t>
            </w:r>
            <w:proofErr w:type="spellStart"/>
            <w:r w:rsidRPr="00653F07">
              <w:rPr>
                <w:rFonts w:eastAsia="Times New Roman" w:cs="Times New Roman"/>
              </w:rPr>
              <w:t>EmailId</w:t>
            </w:r>
            <w:proofErr w:type="spellEnd"/>
            <w:r w:rsidRPr="00653F07">
              <w:rPr>
                <w:rFonts w:eastAsia="Times New Roman" w:cs="Times New Roman"/>
              </w:rPr>
              <w:t xml:space="preserve">, </w:t>
            </w:r>
            <w:proofErr w:type="spellStart"/>
            <w:r w:rsidRPr="00653F07">
              <w:rPr>
                <w:rFonts w:eastAsia="Times New Roman" w:cs="Times New Roman"/>
              </w:rPr>
              <w:t>emailExp</w:t>
            </w:r>
            <w:proofErr w:type="spellEnd"/>
            <w:r w:rsidRPr="00653F07">
              <w:rPr>
                <w:rFonts w:eastAsia="Times New Roman" w:cs="Times New Roman"/>
              </w:rPr>
              <w:t>;</w:t>
            </w:r>
            <w:r w:rsidRPr="00653F07">
              <w:rPr>
                <w:rFonts w:eastAsia="Times New Roman" w:cs="Times New Roman"/>
              </w:rPr>
              <w:br/>
            </w:r>
            <w:r w:rsidRPr="00653F07">
              <w:rPr>
                <w:rFonts w:eastAsia="Times New Roman" w:cs="Times New Roman"/>
              </w:rPr>
              <w:br/>
              <w:t>    Name = $("#</w:t>
            </w:r>
            <w:proofErr w:type="spellStart"/>
            <w:r w:rsidRPr="00653F07">
              <w:rPr>
                <w:rFonts w:eastAsia="Times New Roman" w:cs="Times New Roman"/>
              </w:rPr>
              <w:t>txtUserId</w:t>
            </w:r>
            <w:proofErr w:type="spellEnd"/>
            <w:r w:rsidRPr="00653F07">
              <w:rPr>
                <w:rFonts w:eastAsia="Times New Roman" w:cs="Times New Roman"/>
              </w:rPr>
              <w:t>").</w:t>
            </w:r>
            <w:proofErr w:type="spellStart"/>
            <w:r w:rsidRPr="00653F07">
              <w:rPr>
                <w:rFonts w:eastAsia="Times New Roman" w:cs="Times New Roman"/>
              </w:rPr>
              <w:t>val</w:t>
            </w:r>
            <w:proofErr w:type="spellEnd"/>
            <w:r w:rsidRPr="00653F07">
              <w:rPr>
                <w:rFonts w:eastAsia="Times New Roman" w:cs="Times New Roman"/>
              </w:rPr>
              <w:t>();</w:t>
            </w:r>
            <w:r w:rsidRPr="00653F07">
              <w:rPr>
                <w:rFonts w:eastAsia="Times New Roman" w:cs="Times New Roman"/>
              </w:rPr>
              <w:br/>
              <w:t>    gender = $("#</w:t>
            </w:r>
            <w:proofErr w:type="spellStart"/>
            <w:r w:rsidRPr="00653F07">
              <w:rPr>
                <w:rFonts w:eastAsia="Times New Roman" w:cs="Times New Roman"/>
              </w:rPr>
              <w:t>ddlType</w:t>
            </w:r>
            <w:proofErr w:type="spellEnd"/>
            <w:r w:rsidRPr="00653F07">
              <w:rPr>
                <w:rFonts w:eastAsia="Times New Roman" w:cs="Times New Roman"/>
              </w:rPr>
              <w:t>").</w:t>
            </w:r>
            <w:proofErr w:type="spellStart"/>
            <w:r w:rsidRPr="00653F07">
              <w:rPr>
                <w:rFonts w:eastAsia="Times New Roman" w:cs="Times New Roman"/>
              </w:rPr>
              <w:t>val</w:t>
            </w:r>
            <w:proofErr w:type="spellEnd"/>
            <w:r w:rsidRPr="00653F07">
              <w:rPr>
                <w:rFonts w:eastAsia="Times New Roman" w:cs="Times New Roman"/>
              </w:rPr>
              <w:t>();</w:t>
            </w:r>
            <w:r w:rsidRPr="00653F07">
              <w:rPr>
                <w:rFonts w:eastAsia="Times New Roman" w:cs="Times New Roman"/>
              </w:rPr>
              <w:br/>
              <w:t>    word= $("#txt1").</w:t>
            </w:r>
            <w:proofErr w:type="spellStart"/>
            <w:r w:rsidRPr="00653F07">
              <w:rPr>
                <w:rFonts w:eastAsia="Times New Roman" w:cs="Times New Roman"/>
              </w:rPr>
              <w:t>val</w:t>
            </w:r>
            <w:proofErr w:type="spellEnd"/>
            <w:r w:rsidRPr="00653F07">
              <w:rPr>
                <w:rFonts w:eastAsia="Times New Roman" w:cs="Times New Roman"/>
              </w:rPr>
              <w:t>();</w:t>
            </w:r>
            <w:r w:rsidRPr="00653F07">
              <w:rPr>
                <w:rFonts w:eastAsia="Times New Roman" w:cs="Times New Roman"/>
              </w:rPr>
              <w:br/>
              <w:t>    con = $("#txt2").</w:t>
            </w:r>
            <w:proofErr w:type="spellStart"/>
            <w:r w:rsidRPr="00653F07">
              <w:rPr>
                <w:rFonts w:eastAsia="Times New Roman" w:cs="Times New Roman"/>
              </w:rPr>
              <w:t>val</w:t>
            </w:r>
            <w:proofErr w:type="spellEnd"/>
            <w:r w:rsidRPr="00653F07">
              <w:rPr>
                <w:rFonts w:eastAsia="Times New Roman" w:cs="Times New Roman"/>
              </w:rPr>
              <w:t>();</w:t>
            </w:r>
            <w:r w:rsidRPr="00653F07">
              <w:rPr>
                <w:rFonts w:eastAsia="Times New Roman" w:cs="Times New Roman"/>
              </w:rPr>
              <w:br/>
              <w:t xml:space="preserve">    </w:t>
            </w:r>
            <w:proofErr w:type="spellStart"/>
            <w:r w:rsidRPr="00653F07">
              <w:rPr>
                <w:rFonts w:eastAsia="Times New Roman" w:cs="Times New Roman"/>
              </w:rPr>
              <w:t>EmailId</w:t>
            </w:r>
            <w:proofErr w:type="spellEnd"/>
            <w:r w:rsidRPr="00653F07">
              <w:rPr>
                <w:rFonts w:eastAsia="Times New Roman" w:cs="Times New Roman"/>
              </w:rPr>
              <w:t xml:space="preserve"> = $("#</w:t>
            </w:r>
            <w:proofErr w:type="spellStart"/>
            <w:r w:rsidRPr="00653F07">
              <w:rPr>
                <w:rFonts w:eastAsia="Times New Roman" w:cs="Times New Roman"/>
              </w:rPr>
              <w:t>txtmail</w:t>
            </w:r>
            <w:proofErr w:type="spellEnd"/>
            <w:r w:rsidRPr="00653F07">
              <w:rPr>
                <w:rFonts w:eastAsia="Times New Roman" w:cs="Times New Roman"/>
              </w:rPr>
              <w:t>").</w:t>
            </w:r>
            <w:proofErr w:type="spellStart"/>
            <w:r w:rsidRPr="00653F07">
              <w:rPr>
                <w:rFonts w:eastAsia="Times New Roman" w:cs="Times New Roman"/>
              </w:rPr>
              <w:t>val</w:t>
            </w:r>
            <w:proofErr w:type="spellEnd"/>
            <w:r w:rsidRPr="00653F07">
              <w:rPr>
                <w:rFonts w:eastAsia="Times New Roman" w:cs="Times New Roman"/>
              </w:rPr>
              <w:t>();</w:t>
            </w:r>
            <w:r w:rsidRPr="00653F07">
              <w:rPr>
                <w:rFonts w:eastAsia="Times New Roman" w:cs="Times New Roman"/>
              </w:rPr>
              <w:br/>
            </w:r>
            <w:r w:rsidRPr="00653F07">
              <w:rPr>
                <w:rFonts w:eastAsia="Times New Roman" w:cs="Times New Roman"/>
              </w:rPr>
              <w:br/>
              <w:t xml:space="preserve">    </w:t>
            </w:r>
            <w:proofErr w:type="spellStart"/>
            <w:r w:rsidRPr="00653F07">
              <w:rPr>
                <w:rFonts w:eastAsia="Times New Roman" w:cs="Times New Roman"/>
              </w:rPr>
              <w:t>emailExp</w:t>
            </w:r>
            <w:proofErr w:type="spellEnd"/>
            <w:r w:rsidRPr="00653F07">
              <w:rPr>
                <w:rFonts w:eastAsia="Times New Roman" w:cs="Times New Roman"/>
              </w:rPr>
              <w:t xml:space="preserve"> = /^([a-zA-Z0-9_\.\-])+\@(([a-zA-Z0-9\-])+\.)+([com\co\.\in])+$/; </w:t>
            </w:r>
          </w:p>
          <w:p w:rsidR="006E7485" w:rsidRPr="00653F07" w:rsidRDefault="006E7485" w:rsidP="006E7485">
            <w:pPr>
              <w:rPr>
                <w:rFonts w:eastAsia="Times New Roman" w:cs="Times New Roman"/>
              </w:rPr>
            </w:pPr>
            <w:r w:rsidRPr="00653F07">
              <w:rPr>
                <w:rFonts w:eastAsia="Times New Roman" w:cs="Times New Roman"/>
              </w:rPr>
              <w:t> </w:t>
            </w:r>
          </w:p>
          <w:p w:rsidR="006E7485" w:rsidRPr="00653F07" w:rsidRDefault="006E7485" w:rsidP="006E7485">
            <w:pPr>
              <w:rPr>
                <w:rFonts w:eastAsia="Times New Roman" w:cs="Times New Roman"/>
              </w:rPr>
            </w:pPr>
            <w:r w:rsidRPr="00653F07">
              <w:rPr>
                <w:rFonts w:eastAsia="Times New Roman" w:cs="Times New Roman"/>
              </w:rPr>
              <w:t>if (Name == ''&amp;&amp; gender == 0 &amp;&amp; word== ''&amp;&amp; con == ''&amp;&amp;</w:t>
            </w:r>
            <w:proofErr w:type="spellStart"/>
            <w:r w:rsidRPr="00653F07">
              <w:rPr>
                <w:rFonts w:eastAsia="Times New Roman" w:cs="Times New Roman"/>
              </w:rPr>
              <w:t>EmailId</w:t>
            </w:r>
            <w:proofErr w:type="spellEnd"/>
            <w:r w:rsidRPr="00653F07">
              <w:rPr>
                <w:rFonts w:eastAsia="Times New Roman" w:cs="Times New Roman"/>
              </w:rPr>
              <w:t xml:space="preserve"> == '') {</w:t>
            </w:r>
          </w:p>
          <w:p w:rsidR="006E7485" w:rsidRPr="00653F07" w:rsidRDefault="006E7485" w:rsidP="006E7485">
            <w:pPr>
              <w:rPr>
                <w:rFonts w:eastAsia="Times New Roman" w:cs="Times New Roman"/>
              </w:rPr>
            </w:pPr>
            <w:r w:rsidRPr="00653F07">
              <w:rPr>
                <w:rFonts w:eastAsia="Times New Roman" w:cs="Times New Roman"/>
              </w:rPr>
              <w:t>    alert("Enter All Fields");</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if (Name == '') {</w:t>
            </w:r>
          </w:p>
          <w:p w:rsidR="006E7485" w:rsidRPr="00653F07" w:rsidRDefault="006E7485" w:rsidP="006E7485">
            <w:pPr>
              <w:rPr>
                <w:rFonts w:eastAsia="Times New Roman" w:cs="Times New Roman"/>
              </w:rPr>
            </w:pPr>
            <w:r w:rsidRPr="00653F07">
              <w:rPr>
                <w:rFonts w:eastAsia="Times New Roman" w:cs="Times New Roman"/>
              </w:rPr>
              <w:t>    alert("Please Enter Login ID");</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if (gender == 0) {</w:t>
            </w:r>
          </w:p>
          <w:p w:rsidR="006E7485" w:rsidRPr="00653F07" w:rsidRDefault="006E7485" w:rsidP="006E7485">
            <w:pPr>
              <w:rPr>
                <w:rFonts w:eastAsia="Times New Roman" w:cs="Times New Roman"/>
              </w:rPr>
            </w:pPr>
            <w:r w:rsidRPr="00653F07">
              <w:rPr>
                <w:rFonts w:eastAsia="Times New Roman" w:cs="Times New Roman"/>
              </w:rPr>
              <w:t>   alert("Please Select gender");</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xml:space="preserve">if (word == '') </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alert("Please Enter word");</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xml:space="preserve">if ( word != ''&amp;&amp; con == '') </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alert("Please Confirm word");</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if (word != con)</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alert("word not match");</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if (</w:t>
            </w:r>
            <w:proofErr w:type="spellStart"/>
            <w:r w:rsidRPr="00653F07">
              <w:rPr>
                <w:rFonts w:eastAsia="Times New Roman" w:cs="Times New Roman"/>
              </w:rPr>
              <w:t>EmailId</w:t>
            </w:r>
            <w:proofErr w:type="spellEnd"/>
            <w:r w:rsidRPr="00653F07">
              <w:rPr>
                <w:rFonts w:eastAsia="Times New Roman" w:cs="Times New Roman"/>
              </w:rPr>
              <w:t xml:space="preserve"> == '') </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lastRenderedPageBreak/>
              <w:t>    alert("Email Id Is Required");</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proofErr w:type="gramStart"/>
            <w:r w:rsidRPr="00653F07">
              <w:rPr>
                <w:rFonts w:eastAsia="Times New Roman" w:cs="Times New Roman"/>
              </w:rPr>
              <w:t>if</w:t>
            </w:r>
            <w:proofErr w:type="gramEnd"/>
            <w:r w:rsidRPr="00653F07">
              <w:rPr>
                <w:rFonts w:eastAsia="Times New Roman" w:cs="Times New Roman"/>
              </w:rPr>
              <w:t xml:space="preserve"> (</w:t>
            </w:r>
            <w:proofErr w:type="spellStart"/>
            <w:r w:rsidRPr="00653F07">
              <w:rPr>
                <w:rFonts w:eastAsia="Times New Roman" w:cs="Times New Roman"/>
              </w:rPr>
              <w:t>EmailId</w:t>
            </w:r>
            <w:proofErr w:type="spellEnd"/>
            <w:r w:rsidRPr="00653F07">
              <w:rPr>
                <w:rFonts w:eastAsia="Times New Roman" w:cs="Times New Roman"/>
              </w:rPr>
              <w:t xml:space="preserve"> != '') </w:t>
            </w:r>
          </w:p>
          <w:p w:rsidR="006E7485" w:rsidRPr="00653F07" w:rsidRDefault="006E7485" w:rsidP="006E7485">
            <w:pPr>
              <w:rPr>
                <w:rFonts w:eastAsia="Times New Roman" w:cs="Times New Roman"/>
              </w:rPr>
            </w:pPr>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if (!</w:t>
            </w:r>
            <w:proofErr w:type="spellStart"/>
            <w:r w:rsidRPr="00653F07">
              <w:rPr>
                <w:rFonts w:eastAsia="Times New Roman" w:cs="Times New Roman"/>
              </w:rPr>
              <w:t>EmailId.match</w:t>
            </w:r>
            <w:proofErr w:type="spellEnd"/>
            <w:r w:rsidRPr="00653F07">
              <w:rPr>
                <w:rFonts w:eastAsia="Times New Roman" w:cs="Times New Roman"/>
              </w:rPr>
              <w:t>(</w:t>
            </w:r>
            <w:proofErr w:type="spellStart"/>
            <w:r w:rsidRPr="00653F07">
              <w:rPr>
                <w:rFonts w:eastAsia="Times New Roman" w:cs="Times New Roman"/>
              </w:rPr>
              <w:t>emailExp</w:t>
            </w:r>
            <w:proofErr w:type="spellEnd"/>
            <w:r w:rsidRPr="00653F07">
              <w:rPr>
                <w:rFonts w:eastAsia="Times New Roman" w:cs="Times New Roman"/>
              </w:rPr>
              <w:t>))</w:t>
            </w:r>
          </w:p>
          <w:p w:rsidR="006E7485" w:rsidRPr="00653F07" w:rsidRDefault="006E7485" w:rsidP="006E7485">
            <w:pPr>
              <w:rPr>
                <w:rFonts w:eastAsia="Times New Roman" w:cs="Times New Roman"/>
              </w:rPr>
            </w:pPr>
            <w:r w:rsidRPr="00653F07">
              <w:rPr>
                <w:rFonts w:eastAsia="Times New Roman" w:cs="Times New Roman"/>
              </w:rPr>
              <w:t>    {</w:t>
            </w:r>
          </w:p>
          <w:p w:rsidR="006E7485" w:rsidRPr="00653F07" w:rsidRDefault="006E7485" w:rsidP="006E7485">
            <w:pPr>
              <w:rPr>
                <w:rFonts w:eastAsia="Times New Roman" w:cs="Times New Roman"/>
              </w:rPr>
            </w:pPr>
            <w:r w:rsidRPr="00653F07">
              <w:rPr>
                <w:rFonts w:eastAsia="Times New Roman" w:cs="Times New Roman"/>
              </w:rPr>
              <w:t>        alert("Invalid Email Id");</w:t>
            </w:r>
          </w:p>
          <w:p w:rsidR="006E7485" w:rsidRPr="00653F07" w:rsidRDefault="006E7485" w:rsidP="006E7485">
            <w:pPr>
              <w:rPr>
                <w:rFonts w:eastAsia="Times New Roman" w:cs="Times New Roman"/>
              </w:rPr>
            </w:pPr>
            <w:r w:rsidRPr="00653F07">
              <w:rPr>
                <w:rFonts w:eastAsia="Times New Roman" w:cs="Times New Roman"/>
              </w:rPr>
              <w:t>        return</w:t>
            </w:r>
            <w:r w:rsidR="00BB1B5A" w:rsidRPr="00653F07">
              <w:rPr>
                <w:rFonts w:eastAsia="Times New Roman" w:cs="Times New Roman"/>
              </w:rPr>
              <w:t xml:space="preserve"> </w:t>
            </w:r>
            <w:r w:rsidRPr="00653F07">
              <w:rPr>
                <w:rFonts w:eastAsia="Times New Roman" w:cs="Times New Roman"/>
              </w:rPr>
              <w:t>false;</w:t>
            </w:r>
          </w:p>
          <w:p w:rsidR="006E7485" w:rsidRPr="00653F07" w:rsidRDefault="006E7485" w:rsidP="006E7485">
            <w:pPr>
              <w:rPr>
                <w:rFonts w:eastAsia="Times New Roman" w:cs="Times New Roman"/>
              </w:rPr>
            </w:pPr>
            <w:r w:rsidRPr="00653F07">
              <w:rPr>
                <w:rFonts w:eastAsia="Times New Roman" w:cs="Times New Roman"/>
              </w:rPr>
              <w:t>     }</w:t>
            </w:r>
          </w:p>
          <w:p w:rsidR="006E7485" w:rsidRPr="00653F07" w:rsidRDefault="006E7485" w:rsidP="006E7485">
            <w:pPr>
              <w:rPr>
                <w:rFonts w:eastAsia="Times New Roman" w:cs="Times New Roman"/>
              </w:rPr>
            </w:pPr>
            <w:r w:rsidRPr="00653F07">
              <w:rPr>
                <w:rFonts w:eastAsia="Times New Roman" w:cs="Times New Roman"/>
              </w:rPr>
              <w:t>  }</w:t>
            </w:r>
          </w:p>
          <w:p w:rsidR="006E7485" w:rsidRPr="00653F07" w:rsidRDefault="006E7485" w:rsidP="006E7485">
            <w:pPr>
              <w:rPr>
                <w:rFonts w:eastAsia="Times New Roman" w:cs="Times New Roman"/>
              </w:rPr>
            </w:pPr>
            <w:r w:rsidRPr="00653F07">
              <w:rPr>
                <w:rFonts w:eastAsia="Times New Roman" w:cs="Times New Roman"/>
              </w:rPr>
              <w:t>  </w:t>
            </w:r>
            <w:r w:rsidR="00BB1B5A" w:rsidRPr="00653F07">
              <w:rPr>
                <w:rFonts w:eastAsia="Times New Roman" w:cs="Times New Roman"/>
              </w:rPr>
              <w:t>r</w:t>
            </w:r>
            <w:r w:rsidRPr="00653F07">
              <w:rPr>
                <w:rFonts w:eastAsia="Times New Roman" w:cs="Times New Roman"/>
              </w:rPr>
              <w:t>eturn</w:t>
            </w:r>
            <w:r w:rsidR="00BB1B5A" w:rsidRPr="00653F07">
              <w:rPr>
                <w:rFonts w:eastAsia="Times New Roman" w:cs="Times New Roman"/>
              </w:rPr>
              <w:t xml:space="preserve"> </w:t>
            </w:r>
            <w:r w:rsidRPr="00653F07">
              <w:rPr>
                <w:rFonts w:eastAsia="Times New Roman" w:cs="Times New Roman"/>
              </w:rPr>
              <w:t>true;</w:t>
            </w:r>
          </w:p>
          <w:p w:rsidR="006E7485" w:rsidRPr="00653F07" w:rsidRDefault="006E7485" w:rsidP="006E7485">
            <w:pPr>
              <w:rPr>
                <w:rFonts w:eastAsia="Times New Roman" w:cs="Times New Roman"/>
              </w:rPr>
            </w:pPr>
            <w:r w:rsidRPr="00653F07">
              <w:rPr>
                <w:rFonts w:eastAsia="Times New Roman" w:cs="Times New Roman"/>
              </w:rPr>
              <w:t>  })</w:t>
            </w:r>
            <w:r w:rsidRPr="00653F07">
              <w:rPr>
                <w:rFonts w:eastAsia="Times New Roman" w:cs="Times New Roman"/>
              </w:rPr>
              <w:br/>
              <w:t xml:space="preserve"> });</w:t>
            </w:r>
          </w:p>
          <w:p w:rsidR="006E7485" w:rsidRPr="00653F07" w:rsidRDefault="006E7485" w:rsidP="0059721A">
            <w:pPr>
              <w:rPr>
                <w:rFonts w:eastAsia="Times New Roman" w:cs="Times New Roman"/>
              </w:rPr>
            </w:pPr>
          </w:p>
        </w:tc>
      </w:tr>
    </w:tbl>
    <w:p w:rsidR="006E7485" w:rsidRPr="00653F07" w:rsidRDefault="006E7485" w:rsidP="0059721A">
      <w:pPr>
        <w:spacing w:after="0" w:line="240" w:lineRule="auto"/>
        <w:rPr>
          <w:rFonts w:eastAsia="Times New Roman" w:cs="Times New Roman"/>
        </w:rPr>
      </w:pPr>
    </w:p>
    <w:p w:rsidR="004D7094" w:rsidRPr="00653F07" w:rsidRDefault="0059721A" w:rsidP="004D7094">
      <w:pPr>
        <w:spacing w:after="0" w:line="240" w:lineRule="auto"/>
        <w:rPr>
          <w:rFonts w:eastAsia="Times New Roman" w:cs="Times New Roman"/>
        </w:rPr>
      </w:pPr>
      <w:r w:rsidRPr="00653F07">
        <w:rPr>
          <w:rFonts w:eastAsia="Times New Roman" w:cs="Times New Roman"/>
          <w:b/>
          <w:bCs/>
        </w:rPr>
        <w:t>Importance of returning false</w:t>
      </w:r>
      <w:r w:rsidRPr="00653F07">
        <w:rPr>
          <w:rFonts w:eastAsia="Times New Roman" w:cs="Times New Roman"/>
          <w:b/>
          <w:bCs/>
        </w:rPr>
        <w:br/>
      </w:r>
      <w:proofErr w:type="gramStart"/>
      <w:r w:rsidRPr="00653F07">
        <w:rPr>
          <w:rFonts w:eastAsia="Times New Roman" w:cs="Times New Roman"/>
        </w:rPr>
        <w:t>It's</w:t>
      </w:r>
      <w:proofErr w:type="gramEnd"/>
      <w:r w:rsidRPr="00653F07">
        <w:rPr>
          <w:rFonts w:eastAsia="Times New Roman" w:cs="Times New Roman"/>
        </w:rPr>
        <w:t xml:space="preserve"> very important to use the return false statement after the condition block that returns false so if validation determines that the business requirements are not met then the form cannot be submitted</w:t>
      </w:r>
      <w:r w:rsidR="001F60FF" w:rsidRPr="00653F07">
        <w:rPr>
          <w:rFonts w:eastAsia="Times New Roman" w:cs="Times New Roman"/>
        </w:rPr>
        <w:t xml:space="preserve"> t</w:t>
      </w:r>
      <w:r w:rsidRPr="00653F07">
        <w:rPr>
          <w:rFonts w:eastAsia="Times New Roman" w:cs="Times New Roman"/>
        </w:rPr>
        <w:t>he condition that checks both text boxes for the word</w:t>
      </w:r>
      <w:r w:rsidR="001F60FF" w:rsidRPr="00653F07">
        <w:rPr>
          <w:rFonts w:eastAsia="Times New Roman" w:cs="Times New Roman"/>
        </w:rPr>
        <w:t>.</w:t>
      </w:r>
      <w:r w:rsidRPr="00653F07">
        <w:rPr>
          <w:rFonts w:eastAsia="Times New Roman" w:cs="Times New Roman"/>
        </w:rPr>
        <w:t> </w:t>
      </w:r>
    </w:p>
    <w:p w:rsidR="00173DD5" w:rsidRPr="00653F07" w:rsidRDefault="001F60FF" w:rsidP="004D7094">
      <w:pPr>
        <w:spacing w:after="0" w:line="240" w:lineRule="auto"/>
        <w:rPr>
          <w:rFonts w:cs="Times New Roman"/>
          <w:b/>
          <w:sz w:val="24"/>
          <w:szCs w:val="24"/>
        </w:rPr>
      </w:pPr>
      <w:r w:rsidRPr="00653F07">
        <w:rPr>
          <w:rFonts w:eastAsia="Times New Roman" w:cs="Times New Roman"/>
        </w:rPr>
        <w:t xml:space="preserve"> </w:t>
      </w:r>
      <w:r w:rsidR="0059721A" w:rsidRPr="00653F07">
        <w:rPr>
          <w:rFonts w:eastAsia="Times New Roman" w:cs="Times New Roman"/>
        </w:rPr>
        <w:br/>
      </w:r>
      <w:bookmarkStart w:id="37" w:name="_Toc518980201"/>
      <w:proofErr w:type="gramStart"/>
      <w:r w:rsidR="00173DD5" w:rsidRPr="00653F07">
        <w:rPr>
          <w:rFonts w:cs="Times New Roman"/>
          <w:b/>
          <w:sz w:val="24"/>
          <w:szCs w:val="24"/>
        </w:rPr>
        <w:t>VALIDATION USING VALIDATION ENGINE CSS.</w:t>
      </w:r>
      <w:bookmarkEnd w:id="37"/>
      <w:proofErr w:type="gramEnd"/>
    </w:p>
    <w:p w:rsidR="004A17D8" w:rsidRPr="00653F07" w:rsidRDefault="004A17D8" w:rsidP="004D7094">
      <w:pPr>
        <w:spacing w:after="0"/>
        <w:rPr>
          <w:rFonts w:cs="Times New Roman"/>
        </w:rPr>
      </w:pPr>
      <w:r w:rsidRPr="00653F07">
        <w:rPr>
          <w:rFonts w:cs="Times New Roman"/>
        </w:rPr>
        <w:t xml:space="preserve">In </w:t>
      </w:r>
      <w:proofErr w:type="spellStart"/>
      <w:r w:rsidRPr="00653F07">
        <w:rPr>
          <w:rFonts w:cs="Times New Roman"/>
        </w:rPr>
        <w:t>JQuery</w:t>
      </w:r>
      <w:proofErr w:type="spellEnd"/>
      <w:r w:rsidRPr="00653F07">
        <w:rPr>
          <w:rFonts w:cs="Times New Roman"/>
        </w:rPr>
        <w:t xml:space="preserve"> we can us inbuilt validation </w:t>
      </w:r>
      <w:proofErr w:type="spellStart"/>
      <w:r w:rsidRPr="00653F07">
        <w:rPr>
          <w:rFonts w:cs="Times New Roman"/>
        </w:rPr>
        <w:t>css</w:t>
      </w:r>
      <w:proofErr w:type="spellEnd"/>
      <w:r w:rsidRPr="00653F07">
        <w:rPr>
          <w:rFonts w:cs="Times New Roman"/>
        </w:rPr>
        <w:t xml:space="preserve"> &amp; functions for doing validation in asp.net</w:t>
      </w:r>
    </w:p>
    <w:p w:rsidR="00285A02" w:rsidRPr="00653F07" w:rsidRDefault="00173DD5" w:rsidP="004D7094">
      <w:pPr>
        <w:rPr>
          <w:rFonts w:cs="Times New Roman"/>
        </w:rPr>
      </w:pPr>
      <w:r w:rsidRPr="00653F07">
        <w:rPr>
          <w:rFonts w:cs="Times New Roman"/>
          <w:noProof/>
          <w:lang w:val="en-IN" w:eastAsia="en-IN" w:bidi="ar-SA"/>
        </w:rPr>
        <w:drawing>
          <wp:inline distT="0" distB="0" distL="0" distR="0" wp14:anchorId="2B541117" wp14:editId="532079B8">
            <wp:extent cx="2886075" cy="28177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6702" cy="281837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576"/>
      </w:tblGrid>
      <w:tr w:rsidR="00285A02" w:rsidRPr="00653F07" w:rsidTr="004D7094">
        <w:trPr>
          <w:trHeight w:val="3224"/>
        </w:trPr>
        <w:tc>
          <w:tcPr>
            <w:tcW w:w="9576" w:type="dxa"/>
          </w:tcPr>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00"/>
                <w:highlight w:val="yellow"/>
              </w:rPr>
              <w:lastRenderedPageBreak/>
              <w:t>&lt;%</w:t>
            </w:r>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800000"/>
                <w:highlight w:val="white"/>
              </w:rPr>
              <w:t>Page</w:t>
            </w:r>
            <w:r w:rsidRPr="00653F07">
              <w:rPr>
                <w:rFonts w:cs="Times New Roman"/>
                <w:color w:val="000000"/>
                <w:highlight w:val="white"/>
              </w:rPr>
              <w:t xml:space="preserve"> </w:t>
            </w:r>
            <w:r w:rsidRPr="00653F07">
              <w:rPr>
                <w:rFonts w:cs="Times New Roman"/>
                <w:color w:val="FF0000"/>
                <w:highlight w:val="white"/>
              </w:rPr>
              <w:t>Language</w:t>
            </w:r>
            <w:r w:rsidRPr="00653F07">
              <w:rPr>
                <w:rFonts w:cs="Times New Roman"/>
                <w:color w:val="0000FF"/>
                <w:highlight w:val="white"/>
              </w:rPr>
              <w:t>="C#"</w:t>
            </w:r>
            <w:r w:rsidRPr="00653F07">
              <w:rPr>
                <w:rFonts w:cs="Times New Roman"/>
                <w:color w:val="000000"/>
                <w:highlight w:val="white"/>
              </w:rPr>
              <w:t xml:space="preserve"> </w:t>
            </w:r>
            <w:proofErr w:type="spellStart"/>
            <w:r w:rsidRPr="00653F07">
              <w:rPr>
                <w:rFonts w:cs="Times New Roman"/>
                <w:color w:val="FF0000"/>
                <w:highlight w:val="white"/>
              </w:rPr>
              <w:t>AutoEventWireup</w:t>
            </w:r>
            <w:proofErr w:type="spellEnd"/>
            <w:r w:rsidRPr="00653F07">
              <w:rPr>
                <w:rFonts w:cs="Times New Roman"/>
                <w:color w:val="0000FF"/>
                <w:highlight w:val="white"/>
              </w:rPr>
              <w:t>="true</w:t>
            </w:r>
            <w:proofErr w:type="gramStart"/>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CodeFile</w:t>
            </w:r>
            <w:proofErr w:type="spellEnd"/>
            <w:proofErr w:type="gramEnd"/>
            <w:r w:rsidRPr="00653F07">
              <w:rPr>
                <w:rFonts w:cs="Times New Roman"/>
                <w:color w:val="0000FF"/>
                <w:highlight w:val="white"/>
              </w:rPr>
              <w:t>="</w:t>
            </w:r>
            <w:proofErr w:type="spellStart"/>
            <w:r w:rsidRPr="00653F07">
              <w:rPr>
                <w:rFonts w:cs="Times New Roman"/>
                <w:color w:val="0000FF"/>
                <w:highlight w:val="white"/>
              </w:rPr>
              <w:t>JQuery_ValidateCustomer.aspx.cs</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Inherits</w:t>
            </w:r>
            <w:r w:rsidRPr="00653F07">
              <w:rPr>
                <w:rFonts w:cs="Times New Roman"/>
                <w:color w:val="0000FF"/>
                <w:highlight w:val="white"/>
              </w:rPr>
              <w:t>="</w:t>
            </w:r>
            <w:proofErr w:type="spellStart"/>
            <w:r w:rsidRPr="00653F07">
              <w:rPr>
                <w:rFonts w:cs="Times New Roman"/>
                <w:color w:val="0000FF"/>
                <w:highlight w:val="white"/>
              </w:rPr>
              <w:t>ValidateCustomer</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000000"/>
                <w:highlight w:val="yellow"/>
              </w:rPr>
              <w:t>%&gt;</w:t>
            </w:r>
          </w:p>
          <w:p w:rsidR="00285A02" w:rsidRPr="00653F07" w:rsidRDefault="00285A02" w:rsidP="001F60FF">
            <w:pPr>
              <w:autoSpaceDE w:val="0"/>
              <w:autoSpaceDN w:val="0"/>
              <w:adjustRightInd w:val="0"/>
              <w:ind w:firstLine="720"/>
              <w:rPr>
                <w:rFonts w:cs="Times New Roman"/>
                <w:color w:val="000000"/>
                <w:highlight w:val="white"/>
              </w:rPr>
            </w:pP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DOCTYPE</w:t>
            </w:r>
            <w:r w:rsidRPr="00653F07">
              <w:rPr>
                <w:rFonts w:cs="Times New Roman"/>
                <w:color w:val="000000"/>
                <w:highlight w:val="white"/>
              </w:rPr>
              <w:t xml:space="preserve"> </w:t>
            </w:r>
            <w:r w:rsidRPr="00653F07">
              <w:rPr>
                <w:rFonts w:cs="Times New Roman"/>
                <w:color w:val="FF0000"/>
                <w:highlight w:val="white"/>
              </w:rPr>
              <w:t>html</w:t>
            </w:r>
            <w:r w:rsidRPr="00653F07">
              <w:rPr>
                <w:rFonts w:cs="Times New Roman"/>
                <w:color w:val="000000"/>
                <w:highlight w:val="white"/>
              </w:rPr>
              <w:t xml:space="preserve"> </w:t>
            </w:r>
            <w:r w:rsidRPr="00653F07">
              <w:rPr>
                <w:rFonts w:cs="Times New Roman"/>
                <w:color w:val="FF0000"/>
                <w:highlight w:val="white"/>
              </w:rPr>
              <w:t>PUBLIC</w:t>
            </w:r>
            <w:r w:rsidRPr="00653F07">
              <w:rPr>
                <w:rFonts w:cs="Times New Roman"/>
                <w:color w:val="000000"/>
                <w:highlight w:val="white"/>
              </w:rPr>
              <w:t xml:space="preserve"> </w:t>
            </w:r>
            <w:r w:rsidRPr="00653F07">
              <w:rPr>
                <w:rFonts w:cs="Times New Roman"/>
                <w:color w:val="0000FF"/>
                <w:highlight w:val="white"/>
              </w:rPr>
              <w:t>"-//W3C//DTD XHTML 1.0 Transitional//EN"</w:t>
            </w:r>
            <w:r w:rsidRPr="00653F07">
              <w:rPr>
                <w:rFonts w:cs="Times New Roman"/>
                <w:color w:val="000000"/>
                <w:highlight w:val="white"/>
              </w:rPr>
              <w:t xml:space="preserve"> </w:t>
            </w:r>
            <w:r w:rsidRPr="00653F07">
              <w:rPr>
                <w:rFonts w:cs="Times New Roman"/>
                <w:color w:val="0000FF"/>
                <w:highlight w:val="white"/>
              </w:rPr>
              <w:t>"http://www.w3.org/TR/xhtml1/DTD/xhtml1-transitional.dtd"&gt;</w:t>
            </w:r>
          </w:p>
          <w:p w:rsidR="00285A02" w:rsidRPr="00653F07" w:rsidRDefault="00285A02" w:rsidP="00285A02">
            <w:pPr>
              <w:autoSpaceDE w:val="0"/>
              <w:autoSpaceDN w:val="0"/>
              <w:adjustRightInd w:val="0"/>
              <w:rPr>
                <w:rFonts w:cs="Times New Roman"/>
                <w:color w:val="000000"/>
                <w:highlight w:val="white"/>
              </w:rPr>
            </w:pP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html</w:t>
            </w:r>
            <w:r w:rsidRPr="00653F07">
              <w:rPr>
                <w:rFonts w:cs="Times New Roman"/>
                <w:color w:val="000000"/>
                <w:highlight w:val="white"/>
              </w:rPr>
              <w:t xml:space="preserve"> </w:t>
            </w:r>
            <w:proofErr w:type="spellStart"/>
            <w:r w:rsidRPr="00653F07">
              <w:rPr>
                <w:rFonts w:cs="Times New Roman"/>
                <w:color w:val="FF0000"/>
                <w:highlight w:val="white"/>
              </w:rPr>
              <w:t>xmlns</w:t>
            </w:r>
            <w:proofErr w:type="spellEnd"/>
            <w:r w:rsidRPr="00653F07">
              <w:rPr>
                <w:rFonts w:cs="Times New Roman"/>
                <w:color w:val="0000FF"/>
                <w:highlight w:val="white"/>
              </w:rPr>
              <w:t>="http://www.w3.org/1999/xhtml"&gt;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head</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title</w:t>
            </w:r>
            <w:r w:rsidRPr="00653F07">
              <w:rPr>
                <w:rFonts w:cs="Times New Roman"/>
                <w:color w:val="0000FF"/>
                <w:highlight w:val="white"/>
              </w:rPr>
              <w:t>&gt;</w:t>
            </w:r>
            <w:r w:rsidRPr="00653F07">
              <w:rPr>
                <w:rFonts w:cs="Times New Roman"/>
                <w:color w:val="000000"/>
                <w:highlight w:val="white"/>
              </w:rPr>
              <w:t>Show Inline validation Messages</w:t>
            </w:r>
            <w:r w:rsidRPr="00653F07">
              <w:rPr>
                <w:rFonts w:cs="Times New Roman"/>
                <w:color w:val="0000FF"/>
                <w:highlight w:val="white"/>
              </w:rPr>
              <w:t>&lt;/</w:t>
            </w:r>
            <w:r w:rsidRPr="00653F07">
              <w:rPr>
                <w:rFonts w:cs="Times New Roman"/>
                <w:color w:val="800000"/>
                <w:highlight w:val="white"/>
              </w:rPr>
              <w:t>title</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link</w:t>
            </w:r>
            <w:r w:rsidRPr="00653F07">
              <w:rPr>
                <w:rFonts w:cs="Times New Roman"/>
                <w:color w:val="000000"/>
                <w:highlight w:val="white"/>
              </w:rPr>
              <w:t xml:space="preserve"> </w:t>
            </w:r>
            <w:proofErr w:type="spellStart"/>
            <w:r w:rsidRPr="00653F07">
              <w:rPr>
                <w:rFonts w:cs="Times New Roman"/>
                <w:color w:val="FF0000"/>
                <w:highlight w:val="white"/>
              </w:rPr>
              <w:t>href</w:t>
            </w:r>
            <w:proofErr w:type="spellEnd"/>
            <w:r w:rsidRPr="00653F07">
              <w:rPr>
                <w:rFonts w:cs="Times New Roman"/>
                <w:color w:val="0000FF"/>
                <w:highlight w:val="white"/>
              </w:rPr>
              <w:t>="</w:t>
            </w:r>
            <w:proofErr w:type="spellStart"/>
            <w:r w:rsidRPr="00653F07">
              <w:rPr>
                <w:rFonts w:cs="Times New Roman"/>
                <w:color w:val="0000FF"/>
                <w:highlight w:val="white"/>
              </w:rPr>
              <w:t>css</w:t>
            </w:r>
            <w:proofErr w:type="spellEnd"/>
            <w:r w:rsidRPr="00653F07">
              <w:rPr>
                <w:rFonts w:cs="Times New Roman"/>
                <w:color w:val="0000FF"/>
                <w:highlight w:val="white"/>
              </w:rPr>
              <w:t>/template.css"</w:t>
            </w:r>
            <w:r w:rsidRPr="00653F07">
              <w:rPr>
                <w:rFonts w:cs="Times New Roman"/>
                <w:color w:val="000000"/>
                <w:highlight w:val="white"/>
              </w:rPr>
              <w:t xml:space="preserve"> </w:t>
            </w:r>
            <w:proofErr w:type="spellStart"/>
            <w:r w:rsidRPr="00653F07">
              <w:rPr>
                <w:rFonts w:cs="Times New Roman"/>
                <w:color w:val="FF0000"/>
                <w:highlight w:val="white"/>
              </w:rPr>
              <w:t>rel</w:t>
            </w:r>
            <w:proofErr w:type="spellEnd"/>
            <w:r w:rsidRPr="00653F07">
              <w:rPr>
                <w:rFonts w:cs="Times New Roman"/>
                <w:color w:val="0000FF"/>
                <w:highlight w:val="white"/>
              </w:rPr>
              <w:t>="</w:t>
            </w:r>
            <w:proofErr w:type="spellStart"/>
            <w:r w:rsidRPr="00653F07">
              <w:rPr>
                <w:rFonts w:cs="Times New Roman"/>
                <w:color w:val="0000FF"/>
                <w:highlight w:val="white"/>
              </w:rPr>
              <w:t>stylesheet</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css</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link</w:t>
            </w:r>
            <w:r w:rsidRPr="00653F07">
              <w:rPr>
                <w:rFonts w:cs="Times New Roman"/>
                <w:color w:val="000000"/>
                <w:highlight w:val="white"/>
              </w:rPr>
              <w:t xml:space="preserve"> </w:t>
            </w:r>
            <w:proofErr w:type="spellStart"/>
            <w:r w:rsidRPr="00653F07">
              <w:rPr>
                <w:rFonts w:cs="Times New Roman"/>
                <w:color w:val="FF0000"/>
                <w:highlight w:val="white"/>
              </w:rPr>
              <w:t>href</w:t>
            </w:r>
            <w:proofErr w:type="spellEnd"/>
            <w:r w:rsidRPr="00653F07">
              <w:rPr>
                <w:rFonts w:cs="Times New Roman"/>
                <w:color w:val="0000FF"/>
                <w:highlight w:val="white"/>
              </w:rPr>
              <w:t>="</w:t>
            </w:r>
            <w:proofErr w:type="spellStart"/>
            <w:r w:rsidRPr="00653F07">
              <w:rPr>
                <w:rFonts w:cs="Times New Roman"/>
                <w:color w:val="0000FF"/>
                <w:highlight w:val="white"/>
              </w:rPr>
              <w:t>css</w:t>
            </w:r>
            <w:proofErr w:type="spellEnd"/>
            <w:r w:rsidRPr="00653F07">
              <w:rPr>
                <w:rFonts w:cs="Times New Roman"/>
                <w:color w:val="0000FF"/>
                <w:highlight w:val="white"/>
              </w:rPr>
              <w:t>/validationEngine.jquery.css"</w:t>
            </w:r>
            <w:r w:rsidRPr="00653F07">
              <w:rPr>
                <w:rFonts w:cs="Times New Roman"/>
                <w:color w:val="000000"/>
                <w:highlight w:val="white"/>
              </w:rPr>
              <w:t xml:space="preserve"> </w:t>
            </w:r>
            <w:proofErr w:type="spellStart"/>
            <w:r w:rsidRPr="00653F07">
              <w:rPr>
                <w:rFonts w:cs="Times New Roman"/>
                <w:color w:val="FF0000"/>
                <w:highlight w:val="white"/>
              </w:rPr>
              <w:t>rel</w:t>
            </w:r>
            <w:proofErr w:type="spellEnd"/>
            <w:r w:rsidRPr="00653F07">
              <w:rPr>
                <w:rFonts w:cs="Times New Roman"/>
                <w:color w:val="0000FF"/>
                <w:highlight w:val="white"/>
              </w:rPr>
              <w:t>="</w:t>
            </w:r>
            <w:proofErr w:type="spellStart"/>
            <w:r w:rsidRPr="00653F07">
              <w:rPr>
                <w:rFonts w:cs="Times New Roman"/>
                <w:color w:val="0000FF"/>
                <w:highlight w:val="white"/>
              </w:rPr>
              <w:t>stylesheet</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css</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script</w:t>
            </w:r>
            <w:r w:rsidRPr="00653F07">
              <w:rPr>
                <w:rFonts w:cs="Times New Roman"/>
                <w:color w:val="000000"/>
                <w:highlight w:val="white"/>
              </w:rPr>
              <w:t xml:space="preserve"> </w:t>
            </w:r>
            <w:proofErr w:type="spellStart"/>
            <w:r w:rsidRPr="00653F07">
              <w:rPr>
                <w:rFonts w:cs="Times New Roman"/>
                <w:color w:val="FF0000"/>
                <w:highlight w:val="white"/>
              </w:rPr>
              <w:t>src</w:t>
            </w:r>
            <w:proofErr w:type="spellEnd"/>
            <w:r w:rsidRPr="00653F07">
              <w:rPr>
                <w:rFonts w:cs="Times New Roman"/>
                <w:color w:val="0000FF"/>
                <w:highlight w:val="white"/>
              </w:rPr>
              <w:t>="</w:t>
            </w:r>
            <w:proofErr w:type="spellStart"/>
            <w:r w:rsidRPr="00653F07">
              <w:rPr>
                <w:rFonts w:cs="Times New Roman"/>
                <w:color w:val="0000FF"/>
                <w:highlight w:val="white"/>
              </w:rPr>
              <w:t>js</w:t>
            </w:r>
            <w:proofErr w:type="spellEnd"/>
            <w:r w:rsidRPr="00653F07">
              <w:rPr>
                <w:rFonts w:cs="Times New Roman"/>
                <w:color w:val="0000FF"/>
                <w:highlight w:val="white"/>
              </w:rPr>
              <w:t>/jquery-1.6.min.js"</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javascript</w:t>
            </w:r>
            <w:proofErr w:type="spellEnd"/>
            <w:r w:rsidRPr="00653F07">
              <w:rPr>
                <w:rFonts w:cs="Times New Roman"/>
                <w:color w:val="0000FF"/>
                <w:highlight w:val="white"/>
              </w:rPr>
              <w:t>"&gt;&lt;/</w:t>
            </w:r>
            <w:r w:rsidRPr="00653F07">
              <w:rPr>
                <w:rFonts w:cs="Times New Roman"/>
                <w:color w:val="800000"/>
                <w:highlight w:val="white"/>
              </w:rPr>
              <w:t>script</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script</w:t>
            </w:r>
            <w:r w:rsidRPr="00653F07">
              <w:rPr>
                <w:rFonts w:cs="Times New Roman"/>
                <w:color w:val="000000"/>
                <w:highlight w:val="white"/>
              </w:rPr>
              <w:t xml:space="preserve"> </w:t>
            </w:r>
            <w:proofErr w:type="spellStart"/>
            <w:r w:rsidRPr="00653F07">
              <w:rPr>
                <w:rFonts w:cs="Times New Roman"/>
                <w:color w:val="FF0000"/>
                <w:highlight w:val="white"/>
              </w:rPr>
              <w:t>src</w:t>
            </w:r>
            <w:proofErr w:type="spellEnd"/>
            <w:r w:rsidRPr="00653F07">
              <w:rPr>
                <w:rFonts w:cs="Times New Roman"/>
                <w:color w:val="0000FF"/>
                <w:highlight w:val="white"/>
              </w:rPr>
              <w:t>="</w:t>
            </w:r>
            <w:proofErr w:type="spellStart"/>
            <w:r w:rsidRPr="00653F07">
              <w:rPr>
                <w:rFonts w:cs="Times New Roman"/>
                <w:color w:val="0000FF"/>
                <w:highlight w:val="white"/>
              </w:rPr>
              <w:t>js</w:t>
            </w:r>
            <w:proofErr w:type="spellEnd"/>
            <w:r w:rsidRPr="00653F07">
              <w:rPr>
                <w:rFonts w:cs="Times New Roman"/>
                <w:color w:val="0000FF"/>
                <w:highlight w:val="white"/>
              </w:rPr>
              <w:t>/jquery.validationEngine-en.js"</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javascript</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charset</w:t>
            </w:r>
            <w:r w:rsidRPr="00653F07">
              <w:rPr>
                <w:rFonts w:cs="Times New Roman"/>
                <w:color w:val="0000FF"/>
                <w:highlight w:val="white"/>
              </w:rPr>
              <w:t>="utf-8"&gt;&lt;/</w:t>
            </w:r>
            <w:r w:rsidRPr="00653F07">
              <w:rPr>
                <w:rFonts w:cs="Times New Roman"/>
                <w:color w:val="800000"/>
                <w:highlight w:val="white"/>
              </w:rPr>
              <w:t>script</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script</w:t>
            </w:r>
            <w:r w:rsidRPr="00653F07">
              <w:rPr>
                <w:rFonts w:cs="Times New Roman"/>
                <w:color w:val="000000"/>
                <w:highlight w:val="white"/>
              </w:rPr>
              <w:t xml:space="preserve"> </w:t>
            </w:r>
            <w:proofErr w:type="spellStart"/>
            <w:r w:rsidRPr="00653F07">
              <w:rPr>
                <w:rFonts w:cs="Times New Roman"/>
                <w:color w:val="FF0000"/>
                <w:highlight w:val="white"/>
              </w:rPr>
              <w:t>src</w:t>
            </w:r>
            <w:proofErr w:type="spellEnd"/>
            <w:r w:rsidRPr="00653F07">
              <w:rPr>
                <w:rFonts w:cs="Times New Roman"/>
                <w:color w:val="0000FF"/>
                <w:highlight w:val="white"/>
              </w:rPr>
              <w:t>="</w:t>
            </w:r>
            <w:proofErr w:type="spellStart"/>
            <w:r w:rsidRPr="00653F07">
              <w:rPr>
                <w:rFonts w:cs="Times New Roman"/>
                <w:color w:val="0000FF"/>
                <w:highlight w:val="white"/>
              </w:rPr>
              <w:t>js</w:t>
            </w:r>
            <w:proofErr w:type="spellEnd"/>
            <w:r w:rsidRPr="00653F07">
              <w:rPr>
                <w:rFonts w:cs="Times New Roman"/>
                <w:color w:val="0000FF"/>
                <w:highlight w:val="white"/>
              </w:rPr>
              <w:t>/jquery.validationEngine.js"</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javascript</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charset</w:t>
            </w:r>
            <w:r w:rsidRPr="00653F07">
              <w:rPr>
                <w:rFonts w:cs="Times New Roman"/>
                <w:color w:val="0000FF"/>
                <w:highlight w:val="white"/>
              </w:rPr>
              <w:t>="utf-8"&gt;&lt;/</w:t>
            </w:r>
            <w:r w:rsidRPr="00653F07">
              <w:rPr>
                <w:rFonts w:cs="Times New Roman"/>
                <w:color w:val="800000"/>
                <w:highlight w:val="white"/>
              </w:rPr>
              <w:t>script</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script</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="text/</w:t>
            </w:r>
            <w:proofErr w:type="spellStart"/>
            <w:r w:rsidRPr="00653F07">
              <w:rPr>
                <w:rFonts w:cs="Times New Roman"/>
                <w:color w:val="0000FF"/>
                <w:highlight w:val="white"/>
              </w:rPr>
              <w:t>javascript</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00"/>
                <w:highlight w:val="white"/>
              </w:rPr>
              <w:t xml:space="preserve">    </w:t>
            </w:r>
            <w:proofErr w:type="spellStart"/>
            <w:r w:rsidRPr="00653F07">
              <w:rPr>
                <w:rFonts w:cs="Times New Roman"/>
                <w:color w:val="000000"/>
                <w:highlight w:val="white"/>
              </w:rPr>
              <w:t>jQuery</w:t>
            </w:r>
            <w:proofErr w:type="spellEnd"/>
            <w:r w:rsidRPr="00653F07">
              <w:rPr>
                <w:rFonts w:cs="Times New Roman"/>
                <w:color w:val="000000"/>
                <w:highlight w:val="white"/>
              </w:rPr>
              <w:t>(document).ready(</w:t>
            </w:r>
            <w:r w:rsidRPr="00653F07">
              <w:rPr>
                <w:rFonts w:cs="Times New Roman"/>
                <w:color w:val="0000FF"/>
                <w:highlight w:val="white"/>
              </w:rPr>
              <w:t>function</w:t>
            </w:r>
            <w:r w:rsidRPr="00653F07">
              <w:rPr>
                <w:rFonts w:cs="Times New Roman"/>
                <w:color w:val="000000"/>
                <w:highlight w:val="white"/>
              </w:rPr>
              <w:t xml:space="preserve"> () {</w:t>
            </w:r>
          </w:p>
          <w:p w:rsidR="00285A02" w:rsidRPr="00653F07" w:rsidRDefault="00285A02" w:rsidP="00285A02">
            <w:pPr>
              <w:autoSpaceDE w:val="0"/>
              <w:autoSpaceDN w:val="0"/>
              <w:adjustRightInd w:val="0"/>
              <w:rPr>
                <w:rFonts w:cs="Times New Roman"/>
                <w:color w:val="000000"/>
                <w:highlight w:val="white"/>
              </w:rPr>
            </w:pP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00"/>
                <w:highlight w:val="white"/>
              </w:rPr>
              <w:t xml:space="preserve">        </w:t>
            </w:r>
            <w:proofErr w:type="spellStart"/>
            <w:r w:rsidRPr="00653F07">
              <w:rPr>
                <w:rFonts w:cs="Times New Roman"/>
                <w:color w:val="000000"/>
                <w:highlight w:val="white"/>
              </w:rPr>
              <w:t>jQuery</w:t>
            </w:r>
            <w:proofErr w:type="spellEnd"/>
            <w:r w:rsidRPr="00653F07">
              <w:rPr>
                <w:rFonts w:cs="Times New Roman"/>
                <w:color w:val="000000"/>
                <w:highlight w:val="white"/>
              </w:rPr>
              <w:t>(</w:t>
            </w:r>
            <w:r w:rsidRPr="00653F07">
              <w:rPr>
                <w:rFonts w:cs="Times New Roman"/>
                <w:color w:val="A31515"/>
                <w:highlight w:val="white"/>
              </w:rPr>
              <w:t>"#form1"</w:t>
            </w:r>
            <w:r w:rsidRPr="00653F07">
              <w:rPr>
                <w:rFonts w:cs="Times New Roman"/>
                <w:color w:val="000000"/>
                <w:highlight w:val="white"/>
              </w:rPr>
              <w:t>).</w:t>
            </w:r>
            <w:proofErr w:type="spellStart"/>
            <w:r w:rsidRPr="00653F07">
              <w:rPr>
                <w:rFonts w:cs="Times New Roman"/>
                <w:color w:val="000000"/>
                <w:highlight w:val="white"/>
              </w:rPr>
              <w:t>validationEngine</w:t>
            </w:r>
            <w:proofErr w:type="spellEnd"/>
            <w:r w:rsidRPr="00653F07">
              <w:rPr>
                <w:rFonts w:cs="Times New Roman"/>
                <w:color w:val="000000"/>
                <w:highlight w:val="white"/>
              </w:rPr>
              <w:t>();</w:t>
            </w:r>
          </w:p>
          <w:p w:rsidR="00285A02" w:rsidRPr="00653F07" w:rsidRDefault="00285A02" w:rsidP="00285A02">
            <w:pPr>
              <w:autoSpaceDE w:val="0"/>
              <w:autoSpaceDN w:val="0"/>
              <w:adjustRightInd w:val="0"/>
              <w:rPr>
                <w:rFonts w:cs="Times New Roman"/>
                <w:color w:val="000000"/>
                <w:highlight w:val="white"/>
              </w:rPr>
            </w:pP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00"/>
                <w:highlight w:val="white"/>
              </w:rPr>
              <w: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script</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head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body</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form</w:t>
            </w:r>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="form1"</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table</w:t>
            </w:r>
            <w:r w:rsidRPr="00653F07">
              <w:rPr>
                <w:rFonts w:cs="Times New Roman"/>
                <w:color w:val="000000"/>
                <w:highlight w:val="white"/>
              </w:rPr>
              <w:t xml:space="preserve"> </w:t>
            </w:r>
            <w:r w:rsidRPr="00653F07">
              <w:rPr>
                <w:rFonts w:cs="Times New Roman"/>
                <w:color w:val="FF0000"/>
                <w:highlight w:val="white"/>
              </w:rPr>
              <w:t>align</w:t>
            </w:r>
            <w:r w:rsidRPr="00653F07">
              <w:rPr>
                <w:rFonts w:cs="Times New Roman"/>
                <w:color w:val="0000FF"/>
                <w:highlight w:val="white"/>
              </w:rPr>
              <w:t>="center"&gt;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00"/>
                <w:highlight w:val="white"/>
              </w:rPr>
              <w:t xml:space="preserve"> </w:t>
            </w:r>
            <w:proofErr w:type="spellStart"/>
            <w:r w:rsidRPr="00653F07">
              <w:rPr>
                <w:rFonts w:cs="Times New Roman"/>
                <w:color w:val="FF0000"/>
                <w:highlight w:val="white"/>
              </w:rPr>
              <w:t>colspan</w:t>
            </w:r>
            <w:proofErr w:type="spellEnd"/>
            <w:r w:rsidRPr="00653F07">
              <w:rPr>
                <w:rFonts w:cs="Times New Roman"/>
                <w:color w:val="0000FF"/>
                <w:highlight w:val="white"/>
              </w:rPr>
              <w:t>="2"&gt;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div</w:t>
            </w:r>
            <w:r w:rsidRPr="00653F07">
              <w:rPr>
                <w:rFonts w:cs="Times New Roman"/>
                <w:color w:val="000000"/>
                <w:highlight w:val="white"/>
              </w:rPr>
              <w:t xml:space="preserve"> </w:t>
            </w:r>
            <w:r w:rsidRPr="00653F07">
              <w:rPr>
                <w:rFonts w:cs="Times New Roman"/>
                <w:color w:val="FF0000"/>
                <w:highlight w:val="white"/>
              </w:rPr>
              <w:t>style</w:t>
            </w:r>
            <w:r w:rsidRPr="00653F07">
              <w:rPr>
                <w:rFonts w:cs="Times New Roman"/>
                <w:color w:val="0000FF"/>
                <w:highlight w:val="white"/>
              </w:rPr>
              <w:t>="</w:t>
            </w:r>
            <w:r w:rsidRPr="00653F07">
              <w:rPr>
                <w:rFonts w:cs="Times New Roman"/>
                <w:color w:val="FF0000"/>
                <w:highlight w:val="white"/>
              </w:rPr>
              <w:t>border</w:t>
            </w:r>
            <w:r w:rsidRPr="00653F07">
              <w:rPr>
                <w:rFonts w:cs="Times New Roman"/>
                <w:color w:val="000000"/>
                <w:highlight w:val="white"/>
              </w:rPr>
              <w:t xml:space="preserve">: </w:t>
            </w:r>
            <w:r w:rsidRPr="00653F07">
              <w:rPr>
                <w:rFonts w:cs="Times New Roman"/>
                <w:color w:val="0000FF"/>
                <w:highlight w:val="white"/>
              </w:rPr>
              <w:t>1px</w:t>
            </w:r>
            <w:r w:rsidRPr="00653F07">
              <w:rPr>
                <w:rFonts w:cs="Times New Roman"/>
                <w:color w:val="000000"/>
                <w:highlight w:val="white"/>
              </w:rPr>
              <w:t xml:space="preserve"> </w:t>
            </w:r>
            <w:r w:rsidRPr="00653F07">
              <w:rPr>
                <w:rFonts w:cs="Times New Roman"/>
                <w:color w:val="0000FF"/>
                <w:highlight w:val="white"/>
              </w:rPr>
              <w:t>solid</w:t>
            </w:r>
            <w:r w:rsidRPr="00653F07">
              <w:rPr>
                <w:rFonts w:cs="Times New Roman"/>
                <w:color w:val="000000"/>
                <w:highlight w:val="white"/>
              </w:rPr>
              <w:t xml:space="preserve"> </w:t>
            </w:r>
            <w:r w:rsidRPr="00653F07">
              <w:rPr>
                <w:rFonts w:cs="Times New Roman"/>
                <w:color w:val="0000FF"/>
                <w:highlight w:val="white"/>
              </w:rPr>
              <w:t>#CCCCCC</w:t>
            </w:r>
            <w:r w:rsidRPr="00653F07">
              <w:rPr>
                <w:rFonts w:cs="Times New Roman"/>
                <w:color w:val="000000"/>
                <w:highlight w:val="white"/>
              </w:rPr>
              <w:t xml:space="preserve">; </w:t>
            </w:r>
            <w:r w:rsidRPr="00653F07">
              <w:rPr>
                <w:rFonts w:cs="Times New Roman"/>
                <w:color w:val="FF0000"/>
                <w:highlight w:val="white"/>
              </w:rPr>
              <w:t>padding</w:t>
            </w:r>
            <w:r w:rsidRPr="00653F07">
              <w:rPr>
                <w:rFonts w:cs="Times New Roman"/>
                <w:color w:val="000000"/>
                <w:highlight w:val="white"/>
              </w:rPr>
              <w:t xml:space="preserve">: </w:t>
            </w:r>
            <w:r w:rsidRPr="00653F07">
              <w:rPr>
                <w:rFonts w:cs="Times New Roman"/>
                <w:color w:val="0000FF"/>
                <w:highlight w:val="white"/>
              </w:rPr>
              <w:t>10px</w:t>
            </w:r>
            <w:r w:rsidRPr="00653F07">
              <w:rPr>
                <w:rFonts w:cs="Times New Roman"/>
                <w:color w:val="000000"/>
                <w:highlight w:val="white"/>
              </w:rPr>
              <w:t>;</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table</w:t>
            </w:r>
            <w:r w:rsidRPr="00653F07">
              <w:rPr>
                <w:rFonts w:cs="Times New Roman"/>
                <w:color w:val="000000"/>
                <w:highlight w:val="white"/>
              </w:rPr>
              <w:t xml:space="preserve"> </w:t>
            </w:r>
            <w:proofErr w:type="spellStart"/>
            <w:r w:rsidRPr="00653F07">
              <w:rPr>
                <w:rFonts w:cs="Times New Roman"/>
                <w:color w:val="FF0000"/>
                <w:highlight w:val="white"/>
              </w:rPr>
              <w:t>cellpadding</w:t>
            </w:r>
            <w:proofErr w:type="spellEnd"/>
            <w:r w:rsidRPr="00653F07">
              <w:rPr>
                <w:rFonts w:cs="Times New Roman"/>
                <w:color w:val="0000FF"/>
                <w:highlight w:val="white"/>
              </w:rPr>
              <w:t>="0"</w:t>
            </w:r>
            <w:r w:rsidRPr="00653F07">
              <w:rPr>
                <w:rFonts w:cs="Times New Roman"/>
                <w:color w:val="000000"/>
                <w:highlight w:val="white"/>
              </w:rPr>
              <w:t xml:space="preserve"> </w:t>
            </w:r>
            <w:proofErr w:type="spellStart"/>
            <w:r w:rsidRPr="00653F07">
              <w:rPr>
                <w:rFonts w:cs="Times New Roman"/>
                <w:color w:val="FF0000"/>
                <w:highlight w:val="white"/>
              </w:rPr>
              <w:t>cellspacing</w:t>
            </w:r>
            <w:proofErr w:type="spellEnd"/>
            <w:r w:rsidRPr="00653F07">
              <w:rPr>
                <w:rFonts w:cs="Times New Roman"/>
                <w:color w:val="0000FF"/>
                <w:highlight w:val="white"/>
              </w:rPr>
              <w:t>="30"</w:t>
            </w:r>
            <w:r w:rsidRPr="00653F07">
              <w:rPr>
                <w:rFonts w:cs="Times New Roman"/>
                <w:color w:val="000000"/>
                <w:highlight w:val="white"/>
              </w:rPr>
              <w:t xml:space="preserve"> </w:t>
            </w:r>
            <w:r w:rsidRPr="00653F07">
              <w:rPr>
                <w:rFonts w:cs="Times New Roman"/>
                <w:color w:val="FF0000"/>
                <w:highlight w:val="white"/>
              </w:rPr>
              <w:t>style</w:t>
            </w:r>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background-color</w:t>
            </w:r>
            <w:r w:rsidRPr="00653F07">
              <w:rPr>
                <w:rFonts w:cs="Times New Roman"/>
                <w:color w:val="000000"/>
                <w:highlight w:val="white"/>
              </w:rPr>
              <w:t>:</w:t>
            </w:r>
            <w:r w:rsidRPr="00653F07">
              <w:rPr>
                <w:rFonts w:cs="Times New Roman"/>
                <w:color w:val="0000FF"/>
                <w:highlight w:val="white"/>
              </w:rPr>
              <w:t>White</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First Name:</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txtfname</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="validate[required]"/&gt;&lt;/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Last Name:</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txtlname</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="validate[required]"/&gt;&lt;/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Email:</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txtemail</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w:t>
            </w:r>
            <w:proofErr w:type="spellStart"/>
            <w:r w:rsidRPr="00653F07">
              <w:rPr>
                <w:rFonts w:cs="Times New Roman"/>
                <w:color w:val="0000FF"/>
                <w:highlight w:val="white"/>
              </w:rPr>
              <w:t>required,custom</w:t>
            </w:r>
            <w:proofErr w:type="spellEnd"/>
            <w:r w:rsidRPr="00653F07">
              <w:rPr>
                <w:rFonts w:cs="Times New Roman"/>
                <w:color w:val="0000FF"/>
                <w:highlight w:val="white"/>
              </w:rPr>
              <w:t>[email]"</w:t>
            </w:r>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Url:</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txtUrl</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w:t>
            </w:r>
            <w:proofErr w:type="spellStart"/>
            <w:r w:rsidRPr="00653F07">
              <w:rPr>
                <w:rFonts w:cs="Times New Roman"/>
                <w:color w:val="0000FF"/>
                <w:highlight w:val="white"/>
              </w:rPr>
              <w:t>required,custom</w:t>
            </w:r>
            <w:proofErr w:type="spellEnd"/>
            <w:r w:rsidRPr="00653F07">
              <w:rPr>
                <w:rFonts w:cs="Times New Roman"/>
                <w:color w:val="0000FF"/>
                <w:highlight w:val="white"/>
              </w:rPr>
              <w:t>[</w:t>
            </w:r>
            <w:proofErr w:type="spellStart"/>
            <w:r w:rsidRPr="00653F07">
              <w:rPr>
                <w:rFonts w:cs="Times New Roman"/>
                <w:color w:val="0000FF"/>
                <w:highlight w:val="white"/>
              </w:rPr>
              <w:t>url</w:t>
            </w:r>
            <w:proofErr w:type="spellEnd"/>
            <w:r w:rsidRPr="00653F07">
              <w:rPr>
                <w:rFonts w:cs="Times New Roman"/>
                <w:color w:val="0000FF"/>
                <w:highlight w:val="white"/>
              </w:rPr>
              <w:t>]] text-input"</w:t>
            </w:r>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16660F" w:rsidRPr="00653F07" w:rsidRDefault="0016660F" w:rsidP="00285A02">
            <w:pPr>
              <w:autoSpaceDE w:val="0"/>
              <w:autoSpaceDN w:val="0"/>
              <w:adjustRightInd w:val="0"/>
              <w:rPr>
                <w:rFonts w:cs="Times New Roman"/>
                <w:color w:val="0000FF"/>
                <w:highlight w:val="white"/>
              </w:rPr>
            </w:pP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00"/>
                <w:highlight w:val="white"/>
              </w:rPr>
              <w:t xml:space="preserve"> </w:t>
            </w:r>
            <w:proofErr w:type="spellStart"/>
            <w:r w:rsidRPr="00653F07">
              <w:rPr>
                <w:rFonts w:cs="Times New Roman"/>
                <w:color w:val="FF0000"/>
                <w:highlight w:val="white"/>
              </w:rPr>
              <w:t>valign</w:t>
            </w:r>
            <w:proofErr w:type="spellEnd"/>
            <w:r w:rsidRPr="00653F07">
              <w:rPr>
                <w:rFonts w:cs="Times New Roman"/>
                <w:color w:val="0000FF"/>
                <w:highlight w:val="white"/>
              </w:rPr>
              <w:t>="top"&gt;</w:t>
            </w:r>
            <w:r w:rsidRPr="00653F07">
              <w:rPr>
                <w:rFonts w:cs="Times New Roman"/>
                <w:color w:val="000000"/>
                <w:highlight w:val="white"/>
              </w:rPr>
              <w:t>Address:</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txtaddress</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TextMode</w:t>
            </w:r>
            <w:proofErr w:type="spellEnd"/>
            <w:r w:rsidRPr="00653F07">
              <w:rPr>
                <w:rFonts w:cs="Times New Roman"/>
                <w:color w:val="0000FF"/>
                <w:highlight w:val="white"/>
              </w:rPr>
              <w:t>="</w:t>
            </w:r>
            <w:proofErr w:type="spellStart"/>
            <w:r w:rsidRPr="00653F07">
              <w:rPr>
                <w:rFonts w:cs="Times New Roman"/>
                <w:color w:val="0000FF"/>
                <w:highlight w:val="white"/>
              </w:rPr>
              <w:t>MultiLine</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FF0000"/>
                <w:highlight w:val="white"/>
              </w:rPr>
              <w:t>Rows</w:t>
            </w:r>
            <w:r w:rsidRPr="00653F07">
              <w:rPr>
                <w:rFonts w:cs="Times New Roman"/>
                <w:color w:val="0000FF"/>
                <w:highlight w:val="white"/>
              </w:rPr>
              <w:t>="8"</w:t>
            </w:r>
            <w:r w:rsidRPr="00653F07">
              <w:rPr>
                <w:rFonts w:cs="Times New Roman"/>
                <w:color w:val="000000"/>
                <w:highlight w:val="white"/>
              </w:rPr>
              <w:t xml:space="preserve"> </w:t>
            </w:r>
            <w:r w:rsidRPr="00653F07">
              <w:rPr>
                <w:rFonts w:cs="Times New Roman"/>
                <w:color w:val="FF0000"/>
                <w:highlight w:val="white"/>
              </w:rPr>
              <w:t>Columns</w:t>
            </w:r>
            <w:r w:rsidRPr="00653F07">
              <w:rPr>
                <w:rFonts w:cs="Times New Roman"/>
                <w:color w:val="0000FF"/>
                <w:highlight w:val="white"/>
              </w:rPr>
              <w:t>="26"/&gt;&lt;/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State:</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DropDownList</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ddlState</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="validate[required] radio"&gt;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=""&gt;</w:t>
            </w:r>
            <w:r w:rsidRPr="00653F07">
              <w:rPr>
                <w:rFonts w:cs="Times New Roman"/>
                <w:color w:val="000000"/>
                <w:highlight w:val="white"/>
              </w:rPr>
              <w:t>Choose State</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="AL"&gt;</w:t>
            </w:r>
            <w:r w:rsidRPr="00653F07">
              <w:rPr>
                <w:rFonts w:cs="Times New Roman"/>
                <w:color w:val="000000"/>
                <w:highlight w:val="white"/>
              </w:rPr>
              <w:t>Alabama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="AK"&gt;</w:t>
            </w:r>
            <w:r w:rsidRPr="00653F07">
              <w:rPr>
                <w:rFonts w:cs="Times New Roman"/>
                <w:color w:val="000000"/>
                <w:highlight w:val="white"/>
              </w:rPr>
              <w:t>Alaska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="AL"&gt;</w:t>
            </w:r>
            <w:r w:rsidRPr="00653F07">
              <w:rPr>
                <w:rFonts w:cs="Times New Roman"/>
                <w:color w:val="000000"/>
                <w:highlight w:val="white"/>
              </w:rPr>
              <w:t xml:space="preserve">Alabama </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="AK"&gt;</w:t>
            </w:r>
            <w:r w:rsidRPr="00653F07">
              <w:rPr>
                <w:rFonts w:cs="Times New Roman"/>
                <w:color w:val="000000"/>
                <w:highlight w:val="white"/>
              </w:rPr>
              <w:t>Alaska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="AZ"&gt;</w:t>
            </w:r>
            <w:r w:rsidRPr="00653F07">
              <w:rPr>
                <w:rFonts w:cs="Times New Roman"/>
                <w:color w:val="000000"/>
                <w:highlight w:val="white"/>
              </w:rPr>
              <w:t>Arizona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="AR"&gt;</w:t>
            </w:r>
            <w:r w:rsidRPr="00653F07">
              <w:rPr>
                <w:rFonts w:cs="Times New Roman"/>
                <w:color w:val="000000"/>
                <w:highlight w:val="white"/>
              </w:rPr>
              <w:t>Arkansas</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="CA"&gt;</w:t>
            </w:r>
            <w:r w:rsidRPr="00653F07">
              <w:rPr>
                <w:rFonts w:cs="Times New Roman"/>
                <w:color w:val="000000"/>
                <w:highlight w:val="white"/>
              </w:rPr>
              <w:t>California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="CO"&gt;</w:t>
            </w:r>
            <w:r w:rsidRPr="00653F07">
              <w:rPr>
                <w:rFonts w:cs="Times New Roman"/>
                <w:color w:val="000000"/>
                <w:highlight w:val="white"/>
              </w:rPr>
              <w:t>Colorado</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="CT"&gt;</w:t>
            </w:r>
            <w:r w:rsidRPr="00653F07">
              <w:rPr>
                <w:rFonts w:cs="Times New Roman"/>
                <w:color w:val="000000"/>
                <w:highlight w:val="white"/>
              </w:rPr>
              <w:t>Connecticut</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="DE"&gt;</w:t>
            </w:r>
            <w:r w:rsidRPr="00653F07">
              <w:rPr>
                <w:rFonts w:cs="Times New Roman"/>
                <w:color w:val="000000"/>
                <w:highlight w:val="white"/>
              </w:rPr>
              <w:t>Delaware</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="FL"&gt;</w:t>
            </w:r>
            <w:r w:rsidRPr="00653F07">
              <w:rPr>
                <w:rFonts w:cs="Times New Roman"/>
                <w:color w:val="000000"/>
                <w:highlight w:val="white"/>
              </w:rPr>
              <w:t>Florida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="GA"&gt;</w:t>
            </w:r>
            <w:r w:rsidRPr="00653F07">
              <w:rPr>
                <w:rFonts w:cs="Times New Roman"/>
                <w:color w:val="000000"/>
                <w:highlight w:val="white"/>
              </w:rPr>
              <w:t>Georgia</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="HI"&gt;</w:t>
            </w:r>
            <w:r w:rsidRPr="00653F07">
              <w:rPr>
                <w:rFonts w:cs="Times New Roman"/>
                <w:color w:val="000000"/>
                <w:highlight w:val="white"/>
              </w:rPr>
              <w:t>Hawaii</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00"/>
                <w:highlight w:val="white"/>
              </w:rPr>
              <w:t xml:space="preserve">  </w:t>
            </w:r>
            <w:r w:rsidRPr="00653F07">
              <w:rPr>
                <w:rFonts w:cs="Times New Roman"/>
                <w:color w:val="FF0000"/>
                <w:highlight w:val="white"/>
              </w:rPr>
              <w:t>value</w:t>
            </w:r>
            <w:r w:rsidRPr="00653F07">
              <w:rPr>
                <w:rFonts w:cs="Times New Roman"/>
                <w:color w:val="0000FF"/>
                <w:highlight w:val="white"/>
              </w:rPr>
              <w:t>="ID"&gt;</w:t>
            </w:r>
            <w:r w:rsidRPr="00653F07">
              <w:rPr>
                <w:rFonts w:cs="Times New Roman"/>
                <w:color w:val="000000"/>
                <w:highlight w:val="white"/>
              </w:rPr>
              <w:t>Idaho</w:t>
            </w: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ListItem</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DropDownList</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Zip:</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TextBox</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txtZip</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proofErr w:type="spellStart"/>
            <w:r w:rsidRPr="00653F07">
              <w:rPr>
                <w:rFonts w:cs="Times New Roman"/>
                <w:color w:val="FF0000"/>
                <w:highlight w:val="white"/>
              </w:rPr>
              <w:t>CssClass</w:t>
            </w:r>
            <w:proofErr w:type="spellEnd"/>
            <w:r w:rsidRPr="00653F07">
              <w:rPr>
                <w:rFonts w:cs="Times New Roman"/>
                <w:color w:val="0000FF"/>
                <w:highlight w:val="white"/>
              </w:rPr>
              <w:t>="validate[</w:t>
            </w:r>
            <w:proofErr w:type="spellStart"/>
            <w:r w:rsidRPr="00653F07">
              <w:rPr>
                <w:rFonts w:cs="Times New Roman"/>
                <w:color w:val="0000FF"/>
                <w:highlight w:val="white"/>
              </w:rPr>
              <w:t>required,custom</w:t>
            </w:r>
            <w:proofErr w:type="spellEnd"/>
            <w:r w:rsidRPr="00653F07">
              <w:rPr>
                <w:rFonts w:cs="Times New Roman"/>
                <w:color w:val="0000FF"/>
                <w:highlight w:val="white"/>
              </w:rPr>
              <w:t>[integer]] text-input"/&gt;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r w:rsidRPr="00653F07">
              <w:rPr>
                <w:rFonts w:cs="Times New Roman"/>
                <w:color w:val="000000"/>
                <w:highlight w:val="white"/>
              </w:rPr>
              <w:t xml:space="preserve"> I Agree Conditions</w:t>
            </w: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input</w:t>
            </w:r>
            <w:r w:rsidRPr="00653F07">
              <w:rPr>
                <w:rFonts w:cs="Times New Roman"/>
                <w:color w:val="000000"/>
                <w:highlight w:val="white"/>
              </w:rPr>
              <w:t xml:space="preserve"> </w:t>
            </w:r>
            <w:r w:rsidRPr="00653F07">
              <w:rPr>
                <w:rFonts w:cs="Times New Roman"/>
                <w:color w:val="FF0000"/>
                <w:highlight w:val="white"/>
              </w:rPr>
              <w:t>class</w:t>
            </w:r>
            <w:r w:rsidRPr="00653F07">
              <w:rPr>
                <w:rFonts w:cs="Times New Roman"/>
                <w:color w:val="0000FF"/>
                <w:highlight w:val="white"/>
              </w:rPr>
              <w:t>="validate[required] checkbox"</w:t>
            </w:r>
            <w:r w:rsidRPr="00653F07">
              <w:rPr>
                <w:rFonts w:cs="Times New Roman"/>
                <w:color w:val="000000"/>
                <w:highlight w:val="white"/>
              </w:rPr>
              <w:t xml:space="preserve"> </w:t>
            </w:r>
            <w:r w:rsidRPr="00653F07">
              <w:rPr>
                <w:rFonts w:cs="Times New Roman"/>
                <w:color w:val="FF0000"/>
                <w:highlight w:val="white"/>
              </w:rPr>
              <w:t>type</w:t>
            </w:r>
            <w:r w:rsidRPr="00653F07">
              <w:rPr>
                <w:rFonts w:cs="Times New Roman"/>
                <w:color w:val="0000FF"/>
                <w:highlight w:val="white"/>
              </w:rPr>
              <w:t>="checkbox"</w:t>
            </w:r>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="agree"</w:t>
            </w:r>
            <w:r w:rsidRPr="00653F07">
              <w:rPr>
                <w:rFonts w:cs="Times New Roman"/>
                <w:color w:val="000000"/>
                <w:highlight w:val="white"/>
              </w:rPr>
              <w:t xml:space="preserve"> </w:t>
            </w:r>
            <w:r w:rsidRPr="00653F07">
              <w:rPr>
                <w:rFonts w:cs="Times New Roman"/>
                <w:color w:val="FF0000"/>
                <w:highlight w:val="white"/>
              </w:rPr>
              <w:t>name</w:t>
            </w:r>
            <w:r w:rsidRPr="00653F07">
              <w:rPr>
                <w:rFonts w:cs="Times New Roman"/>
                <w:color w:val="0000FF"/>
                <w:highlight w:val="white"/>
              </w:rPr>
              <w:t>="agree"/&gt;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Button</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btnSubmit</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r w:rsidRPr="00653F07">
              <w:rPr>
                <w:rFonts w:cs="Times New Roman"/>
                <w:color w:val="FF0000"/>
                <w:highlight w:val="white"/>
              </w:rPr>
              <w:t>Text</w:t>
            </w:r>
            <w:r w:rsidRPr="00653F07">
              <w:rPr>
                <w:rFonts w:cs="Times New Roman"/>
                <w:color w:val="0000FF"/>
                <w:highlight w:val="white"/>
              </w:rPr>
              <w:t>="Submit"</w:t>
            </w:r>
            <w:r w:rsidRPr="00653F07">
              <w:rPr>
                <w:rFonts w:cs="Times New Roman"/>
                <w:color w:val="000000"/>
                <w:highlight w:val="white"/>
              </w:rPr>
              <w:t xml:space="preserve"> </w:t>
            </w:r>
            <w:proofErr w:type="spellStart"/>
            <w:r w:rsidRPr="00653F07">
              <w:rPr>
                <w:rFonts w:cs="Times New Roman"/>
                <w:color w:val="FF0000"/>
                <w:highlight w:val="white"/>
              </w:rPr>
              <w:t>onclick</w:t>
            </w:r>
            <w:proofErr w:type="spellEnd"/>
            <w:r w:rsidRPr="00653F07">
              <w:rPr>
                <w:rFonts w:cs="Times New Roman"/>
                <w:color w:val="0000FF"/>
                <w:highlight w:val="white"/>
              </w:rPr>
              <w:t>="</w:t>
            </w:r>
            <w:proofErr w:type="spellStart"/>
            <w:r w:rsidRPr="00653F07">
              <w:rPr>
                <w:rFonts w:cs="Times New Roman"/>
                <w:color w:val="0000FF"/>
                <w:highlight w:val="white"/>
              </w:rPr>
              <w:t>btnSubmit_Click</w:t>
            </w:r>
            <w:proofErr w:type="spellEnd"/>
            <w:r w:rsidRPr="00653F07">
              <w:rPr>
                <w:rFonts w:cs="Times New Roman"/>
                <w:color w:val="0000FF"/>
                <w:highlight w:val="white"/>
              </w:rPr>
              <w:t>"</w:t>
            </w:r>
            <w:r w:rsidRPr="00653F07">
              <w:rPr>
                <w:rFonts w:cs="Times New Roman"/>
                <w:color w:val="000000"/>
                <w:highlight w:val="white"/>
              </w:rPr>
              <w:t xml:space="preserve"> </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lastRenderedPageBreak/>
              <w:t>&lt;</w:t>
            </w:r>
            <w:r w:rsidRPr="00653F07">
              <w:rPr>
                <w:rFonts w:cs="Times New Roman"/>
                <w:color w:val="800000"/>
                <w:highlight w:val="white"/>
              </w:rPr>
              <w:t>td</w:t>
            </w:r>
            <w:r w:rsidRPr="00653F07">
              <w:rPr>
                <w:rFonts w:cs="Times New Roman"/>
                <w:color w:val="000000"/>
                <w:highlight w:val="white"/>
              </w:rPr>
              <w:t xml:space="preserve"> </w:t>
            </w:r>
            <w:proofErr w:type="spellStart"/>
            <w:r w:rsidRPr="00653F07">
              <w:rPr>
                <w:rFonts w:cs="Times New Roman"/>
                <w:color w:val="FF0000"/>
                <w:highlight w:val="white"/>
              </w:rPr>
              <w:t>colspan</w:t>
            </w:r>
            <w:proofErr w:type="spellEnd"/>
            <w:r w:rsidRPr="00653F07">
              <w:rPr>
                <w:rFonts w:cs="Times New Roman"/>
                <w:color w:val="0000FF"/>
                <w:highlight w:val="white"/>
              </w:rPr>
              <w:t>="2"&gt;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asp</w:t>
            </w:r>
            <w:r w:rsidRPr="00653F07">
              <w:rPr>
                <w:rFonts w:cs="Times New Roman"/>
                <w:color w:val="0000FF"/>
                <w:highlight w:val="white"/>
              </w:rPr>
              <w:t>:</w:t>
            </w:r>
            <w:r w:rsidRPr="00653F07">
              <w:rPr>
                <w:rFonts w:cs="Times New Roman"/>
                <w:color w:val="800000"/>
                <w:highlight w:val="white"/>
              </w:rPr>
              <w:t>Label</w:t>
            </w:r>
            <w:proofErr w:type="spellEnd"/>
            <w:r w:rsidRPr="00653F07">
              <w:rPr>
                <w:rFonts w:cs="Times New Roman"/>
                <w:color w:val="000000"/>
                <w:highlight w:val="white"/>
              </w:rPr>
              <w:t xml:space="preserve"> </w:t>
            </w:r>
            <w:r w:rsidRPr="00653F07">
              <w:rPr>
                <w:rFonts w:cs="Times New Roman"/>
                <w:color w:val="FF0000"/>
                <w:highlight w:val="white"/>
              </w:rPr>
              <w:t>ID</w:t>
            </w:r>
            <w:r w:rsidRPr="00653F07">
              <w:rPr>
                <w:rFonts w:cs="Times New Roman"/>
                <w:color w:val="0000FF"/>
                <w:highlight w:val="white"/>
              </w:rPr>
              <w:t>="</w:t>
            </w:r>
            <w:proofErr w:type="spellStart"/>
            <w:r w:rsidRPr="00653F07">
              <w:rPr>
                <w:rFonts w:cs="Times New Roman"/>
                <w:color w:val="0000FF"/>
                <w:highlight w:val="white"/>
              </w:rPr>
              <w:t>lblResult</w:t>
            </w:r>
            <w:proofErr w:type="spellEnd"/>
            <w:r w:rsidRPr="00653F07">
              <w:rPr>
                <w:rFonts w:cs="Times New Roman"/>
                <w:color w:val="0000FF"/>
                <w:highlight w:val="white"/>
              </w:rPr>
              <w:t>"</w:t>
            </w:r>
            <w:r w:rsidRPr="00653F07">
              <w:rPr>
                <w:rFonts w:cs="Times New Roman"/>
                <w:color w:val="000000"/>
                <w:highlight w:val="white"/>
              </w:rPr>
              <w:t xml:space="preserve"> </w:t>
            </w:r>
            <w:proofErr w:type="spellStart"/>
            <w:r w:rsidRPr="00653F07">
              <w:rPr>
                <w:rFonts w:cs="Times New Roman"/>
                <w:color w:val="FF0000"/>
                <w:highlight w:val="white"/>
              </w:rPr>
              <w:t>runat</w:t>
            </w:r>
            <w:proofErr w:type="spellEnd"/>
            <w:r w:rsidRPr="00653F07">
              <w:rPr>
                <w:rFonts w:cs="Times New Roman"/>
                <w:color w:val="0000FF"/>
                <w:highlight w:val="white"/>
              </w:rPr>
              <w:t>="server"</w:t>
            </w:r>
            <w:r w:rsidRPr="00653F07">
              <w:rPr>
                <w:rFonts w:cs="Times New Roman"/>
                <w:color w:val="000000"/>
                <w:highlight w:val="white"/>
              </w:rPr>
              <w:t xml:space="preserve"> </w:t>
            </w:r>
            <w:r w:rsidRPr="00653F07">
              <w:rPr>
                <w:rFonts w:cs="Times New Roman"/>
                <w:color w:val="FF0000"/>
                <w:highlight w:val="white"/>
              </w:rPr>
              <w:t>Font-Bold</w:t>
            </w:r>
            <w:r w:rsidRPr="00653F07">
              <w:rPr>
                <w:rFonts w:cs="Times New Roman"/>
                <w:color w:val="0000FF"/>
                <w:highlight w:val="white"/>
              </w:rPr>
              <w:t>="true"/&gt;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table</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div</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td</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proofErr w:type="spellStart"/>
            <w:r w:rsidRPr="00653F07">
              <w:rPr>
                <w:rFonts w:cs="Times New Roman"/>
                <w:color w:val="800000"/>
                <w:highlight w:val="white"/>
              </w:rPr>
              <w:t>tr</w:t>
            </w:r>
            <w:proofErr w:type="spellEnd"/>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table</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form</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body</w:t>
            </w:r>
            <w:r w:rsidRPr="00653F07">
              <w:rPr>
                <w:rFonts w:cs="Times New Roman"/>
                <w:color w:val="0000FF"/>
                <w:highlight w:val="white"/>
              </w:rPr>
              <w:t>&gt;</w:t>
            </w:r>
          </w:p>
          <w:p w:rsidR="00285A02" w:rsidRPr="00653F07" w:rsidRDefault="00285A02" w:rsidP="00285A02">
            <w:pPr>
              <w:autoSpaceDE w:val="0"/>
              <w:autoSpaceDN w:val="0"/>
              <w:adjustRightInd w:val="0"/>
              <w:rPr>
                <w:rFonts w:cs="Times New Roman"/>
                <w:color w:val="000000"/>
                <w:highlight w:val="white"/>
              </w:rPr>
            </w:pPr>
            <w:r w:rsidRPr="00653F07">
              <w:rPr>
                <w:rFonts w:cs="Times New Roman"/>
                <w:color w:val="0000FF"/>
                <w:highlight w:val="white"/>
              </w:rPr>
              <w:t>&lt;/</w:t>
            </w:r>
            <w:r w:rsidRPr="00653F07">
              <w:rPr>
                <w:rFonts w:cs="Times New Roman"/>
                <w:color w:val="800000"/>
                <w:highlight w:val="white"/>
              </w:rPr>
              <w:t>html</w:t>
            </w:r>
            <w:r w:rsidRPr="00653F07">
              <w:rPr>
                <w:rFonts w:cs="Times New Roman"/>
                <w:color w:val="0000FF"/>
                <w:highlight w:val="white"/>
              </w:rPr>
              <w:t>&gt;</w:t>
            </w:r>
          </w:p>
          <w:p w:rsidR="00285A02" w:rsidRPr="00653F07" w:rsidRDefault="00285A02" w:rsidP="007F635F">
            <w:pPr>
              <w:spacing w:line="450" w:lineRule="atLeast"/>
              <w:textAlignment w:val="baseline"/>
              <w:rPr>
                <w:rFonts w:eastAsia="Times New Roman" w:cs="Times New Roman"/>
                <w:b/>
                <w:bCs/>
                <w:color w:val="404040"/>
                <w:sz w:val="24"/>
                <w:szCs w:val="24"/>
                <w:bdr w:val="none" w:sz="0" w:space="0" w:color="auto" w:frame="1"/>
              </w:rPr>
            </w:pPr>
          </w:p>
        </w:tc>
      </w:tr>
    </w:tbl>
    <w:p w:rsidR="006E7485" w:rsidRPr="00653F07" w:rsidRDefault="006E7485" w:rsidP="00577320">
      <w:pPr>
        <w:pStyle w:val="Heading1"/>
        <w:rPr>
          <w:rFonts w:asciiTheme="minorHAnsi" w:eastAsia="Times New Roman" w:hAnsiTheme="minorHAnsi" w:cs="Times New Roman"/>
          <w:bdr w:val="none" w:sz="0" w:space="0" w:color="auto" w:frame="1"/>
        </w:rPr>
      </w:pPr>
      <w:bookmarkStart w:id="38" w:name="_Toc518980202"/>
      <w:r w:rsidRPr="00653F07">
        <w:rPr>
          <w:rFonts w:asciiTheme="minorHAnsi" w:eastAsia="Times New Roman" w:hAnsiTheme="minorHAnsi" w:cs="Times New Roman"/>
          <w:bdr w:val="none" w:sz="0" w:space="0" w:color="auto" w:frame="1"/>
        </w:rPr>
        <w:lastRenderedPageBreak/>
        <w:t>MVC VALIDATION EXAMPLES</w:t>
      </w:r>
      <w:bookmarkEnd w:id="38"/>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@model</w:t>
      </w:r>
      <w:r w:rsidR="00492414" w:rsidRPr="00653F07">
        <w:rPr>
          <w:rFonts w:eastAsia="Times New Roman" w:cs="Times New Roman"/>
          <w:bdr w:val="none" w:sz="0" w:space="0" w:color="auto" w:frame="1"/>
        </w:rPr>
        <w:t xml:space="preserve"> </w:t>
      </w:r>
      <w:proofErr w:type="spellStart"/>
      <w:r w:rsidRPr="00653F07">
        <w:rPr>
          <w:rFonts w:eastAsia="Times New Roman" w:cs="Times New Roman"/>
          <w:bdr w:val="none" w:sz="0" w:space="0" w:color="auto" w:frame="1"/>
        </w:rPr>
        <w:t>TestApp.Models.LoginModel</w:t>
      </w:r>
      <w:proofErr w:type="spellEnd"/>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 xml:space="preserve">&lt;script </w:t>
      </w:r>
      <w:proofErr w:type="spellStart"/>
      <w:r w:rsidRPr="00653F07">
        <w:rPr>
          <w:rFonts w:eastAsia="Times New Roman" w:cs="Times New Roman"/>
          <w:bdr w:val="none" w:sz="0" w:space="0" w:color="auto" w:frame="1"/>
        </w:rPr>
        <w:t>src</w:t>
      </w:r>
      <w:proofErr w:type="spellEnd"/>
      <w:r w:rsidRPr="00653F07">
        <w:rPr>
          <w:rFonts w:eastAsia="Times New Roman" w:cs="Times New Roman"/>
          <w:bdr w:val="none" w:sz="0" w:space="0" w:color="auto" w:frame="1"/>
        </w:rPr>
        <w:t>="</w:t>
      </w:r>
      <w:proofErr w:type="gramStart"/>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/../Scripts/jquery-1.7.1.min.js" type="text/</w:t>
      </w:r>
      <w:proofErr w:type="spellStart"/>
      <w:r w:rsidRPr="00653F07">
        <w:rPr>
          <w:rFonts w:eastAsia="Times New Roman" w:cs="Times New Roman"/>
          <w:bdr w:val="none" w:sz="0" w:space="0" w:color="auto" w:frame="1"/>
        </w:rPr>
        <w:t>javascript</w:t>
      </w:r>
      <w:proofErr w:type="spellEnd"/>
      <w:r w:rsidRPr="00653F07">
        <w:rPr>
          <w:rFonts w:eastAsia="Times New Roman" w:cs="Times New Roman"/>
          <w:bdr w:val="none" w:sz="0" w:space="0" w:color="auto" w:frame="1"/>
        </w:rPr>
        <w:t>"&gt;&lt;/script&gt;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 xml:space="preserve">&lt;script </w:t>
      </w:r>
      <w:proofErr w:type="spellStart"/>
      <w:r w:rsidRPr="00653F07">
        <w:rPr>
          <w:rFonts w:eastAsia="Times New Roman" w:cs="Times New Roman"/>
          <w:bdr w:val="none" w:sz="0" w:space="0" w:color="auto" w:frame="1"/>
        </w:rPr>
        <w:t>src</w:t>
      </w:r>
      <w:proofErr w:type="spellEnd"/>
      <w:r w:rsidRPr="00653F07">
        <w:rPr>
          <w:rFonts w:eastAsia="Times New Roman" w:cs="Times New Roman"/>
          <w:bdr w:val="none" w:sz="0" w:space="0" w:color="auto" w:frame="1"/>
        </w:rPr>
        <w:t>="</w:t>
      </w:r>
      <w:proofErr w:type="gramStart"/>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/../Scripts/jquery.validate.js" type="text/</w:t>
      </w:r>
      <w:proofErr w:type="spellStart"/>
      <w:r w:rsidRPr="00653F07">
        <w:rPr>
          <w:rFonts w:eastAsia="Times New Roman" w:cs="Times New Roman"/>
          <w:bdr w:val="none" w:sz="0" w:space="0" w:color="auto" w:frame="1"/>
        </w:rPr>
        <w:t>javascript</w:t>
      </w:r>
      <w:proofErr w:type="spellEnd"/>
      <w:r w:rsidRPr="00653F07">
        <w:rPr>
          <w:rFonts w:eastAsia="Times New Roman" w:cs="Times New Roman"/>
          <w:bdr w:val="none" w:sz="0" w:space="0" w:color="auto" w:frame="1"/>
        </w:rPr>
        <w:t>"&gt;&lt;/script&gt;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gramStart"/>
      <w:r w:rsidRPr="00653F07">
        <w:rPr>
          <w:rFonts w:eastAsia="Times New Roman" w:cs="Times New Roman"/>
          <w:bdr w:val="none" w:sz="0" w:space="0" w:color="auto" w:frame="1"/>
        </w:rPr>
        <w:t>script</w:t>
      </w:r>
      <w:proofErr w:type="gram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$(document).</w:t>
      </w:r>
      <w:proofErr w:type="gramStart"/>
      <w:r w:rsidRPr="00653F07">
        <w:rPr>
          <w:rFonts w:eastAsia="Times New Roman" w:cs="Times New Roman"/>
          <w:bdr w:val="none" w:sz="0" w:space="0" w:color="auto" w:frame="1"/>
        </w:rPr>
        <w:t>ready(</w:t>
      </w:r>
      <w:proofErr w:type="gramEnd"/>
      <w:r w:rsidRPr="00653F07">
        <w:rPr>
          <w:rFonts w:eastAsia="Times New Roman" w:cs="Times New Roman"/>
          <w:bdr w:val="none" w:sz="0" w:space="0" w:color="auto" w:frame="1"/>
        </w:rPr>
        <w:t>function(){</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 xml:space="preserve">    $("#</w:t>
      </w:r>
      <w:proofErr w:type="spellStart"/>
      <w:r w:rsidRPr="00653F07">
        <w:rPr>
          <w:rFonts w:eastAsia="Times New Roman" w:cs="Times New Roman"/>
          <w:bdr w:val="none" w:sz="0" w:space="0" w:color="auto" w:frame="1"/>
        </w:rPr>
        <w:t>loginForm</w:t>
      </w:r>
      <w:proofErr w:type="spellEnd"/>
      <w:r w:rsidRPr="00653F07">
        <w:rPr>
          <w:rFonts w:eastAsia="Times New Roman" w:cs="Times New Roman"/>
          <w:bdr w:val="none" w:sz="0" w:space="0" w:color="auto" w:frame="1"/>
        </w:rPr>
        <w:t>").</w:t>
      </w:r>
      <w:proofErr w:type="gramStart"/>
      <w:r w:rsidRPr="00653F07">
        <w:rPr>
          <w:rFonts w:eastAsia="Times New Roman" w:cs="Times New Roman"/>
          <w:bdr w:val="none" w:sz="0" w:space="0" w:color="auto" w:frame="1"/>
        </w:rPr>
        <w:t>validate(</w:t>
      </w:r>
      <w:proofErr w:type="gramEnd"/>
      <w:r w:rsidRPr="00653F07">
        <w:rPr>
          <w:rFonts w:eastAsia="Times New Roman" w:cs="Times New Roman"/>
          <w:bdr w:val="none" w:sz="0" w:space="0" w:color="auto" w:frame="1"/>
        </w:rPr>
        <w: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&lt;/script&gt;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&lt;form id="</w:t>
      </w:r>
      <w:proofErr w:type="spellStart"/>
      <w:r w:rsidRPr="00653F07">
        <w:rPr>
          <w:rFonts w:eastAsia="Times New Roman" w:cs="Times New Roman"/>
          <w:bdr w:val="none" w:sz="0" w:space="0" w:color="auto" w:frame="1"/>
        </w:rPr>
        <w:t>loginForm</w:t>
      </w:r>
      <w:proofErr w:type="spell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spellStart"/>
      <w:proofErr w:type="gramStart"/>
      <w:r w:rsidRPr="00653F07">
        <w:rPr>
          <w:rFonts w:eastAsia="Times New Roman" w:cs="Times New Roman"/>
          <w:bdr w:val="none" w:sz="0" w:space="0" w:color="auto" w:frame="1"/>
        </w:rPr>
        <w:t>fieldset</w:t>
      </w:r>
      <w:proofErr w:type="spellEnd"/>
      <w:proofErr w:type="gram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spellStart"/>
      <w:proofErr w:type="gramStart"/>
      <w:r w:rsidRPr="00653F07">
        <w:rPr>
          <w:rFonts w:eastAsia="Times New Roman" w:cs="Times New Roman"/>
          <w:bdr w:val="none" w:sz="0" w:space="0" w:color="auto" w:frame="1"/>
        </w:rPr>
        <w:t>ol</w:t>
      </w:r>
      <w:proofErr w:type="spellEnd"/>
      <w:proofErr w:type="gram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gramStart"/>
      <w:r w:rsidRPr="00653F07">
        <w:rPr>
          <w:rFonts w:eastAsia="Times New Roman" w:cs="Times New Roman"/>
          <w:bdr w:val="none" w:sz="0" w:space="0" w:color="auto" w:frame="1"/>
        </w:rPr>
        <w:t>li</w:t>
      </w:r>
      <w:proofErr w:type="gram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roofErr w:type="gramStart"/>
      <w:r w:rsidRPr="00653F07">
        <w:rPr>
          <w:rFonts w:eastAsia="Times New Roman" w:cs="Times New Roman"/>
          <w:bdr w:val="none" w:sz="0" w:space="0" w:color="auto" w:frame="1"/>
        </w:rPr>
        <w:t>@</w:t>
      </w:r>
      <w:proofErr w:type="spellStart"/>
      <w:r w:rsidRPr="00653F07">
        <w:rPr>
          <w:rFonts w:eastAsia="Times New Roman" w:cs="Times New Roman"/>
          <w:bdr w:val="none" w:sz="0" w:space="0" w:color="auto" w:frame="1"/>
        </w:rPr>
        <w:t>Html.LabelFor</w:t>
      </w:r>
      <w:proofErr w:type="spellEnd"/>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m =&gt;</w:t>
      </w:r>
      <w:proofErr w:type="spellStart"/>
      <w:r w:rsidRPr="00653F07">
        <w:rPr>
          <w:rFonts w:eastAsia="Times New Roman" w:cs="Times New Roman"/>
          <w:bdr w:val="none" w:sz="0" w:space="0" w:color="auto" w:frame="1"/>
        </w:rPr>
        <w:t>m.UserName</w:t>
      </w:r>
      <w:proofErr w:type="spellEnd"/>
      <w:r w:rsidRPr="00653F07">
        <w:rPr>
          <w:rFonts w:eastAsia="Times New Roman" w:cs="Times New Roman"/>
          <w:bdr w:val="none" w:sz="0" w:space="0" w:color="auto" w:frame="1"/>
        </w:rPr>
        <w: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roofErr w:type="gramStart"/>
      <w:r w:rsidRPr="00653F07">
        <w:rPr>
          <w:rFonts w:eastAsia="Times New Roman" w:cs="Times New Roman"/>
          <w:bdr w:val="none" w:sz="0" w:space="0" w:color="auto" w:frame="1"/>
        </w:rPr>
        <w:t>@</w:t>
      </w:r>
      <w:proofErr w:type="spellStart"/>
      <w:r w:rsidRPr="00653F07">
        <w:rPr>
          <w:rFonts w:eastAsia="Times New Roman" w:cs="Times New Roman"/>
          <w:bdr w:val="none" w:sz="0" w:space="0" w:color="auto" w:frame="1"/>
        </w:rPr>
        <w:t>Html.TextBoxFor</w:t>
      </w:r>
      <w:proofErr w:type="spellEnd"/>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m =&gt;</w:t>
      </w:r>
      <w:proofErr w:type="spellStart"/>
      <w:r w:rsidRPr="00653F07">
        <w:rPr>
          <w:rFonts w:eastAsia="Times New Roman" w:cs="Times New Roman"/>
          <w:bdr w:val="none" w:sz="0" w:space="0" w:color="auto" w:frame="1"/>
        </w:rPr>
        <w:t>m.UserName,new</w:t>
      </w:r>
      <w:proofErr w:type="spellEnd"/>
      <w:r w:rsidRPr="00653F07">
        <w:rPr>
          <w:rFonts w:eastAsia="Times New Roman" w:cs="Times New Roman"/>
          <w:bdr w:val="none" w:sz="0" w:space="0" w:color="auto" w:frame="1"/>
        </w:rPr>
        <w:t>{@class="required"})</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&lt;/li&gt;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gramStart"/>
      <w:r w:rsidRPr="00653F07">
        <w:rPr>
          <w:rFonts w:eastAsia="Times New Roman" w:cs="Times New Roman"/>
          <w:bdr w:val="none" w:sz="0" w:space="0" w:color="auto" w:frame="1"/>
        </w:rPr>
        <w:t>li</w:t>
      </w:r>
      <w:proofErr w:type="gram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roofErr w:type="gramStart"/>
      <w:r w:rsidRPr="00653F07">
        <w:rPr>
          <w:rFonts w:eastAsia="Times New Roman" w:cs="Times New Roman"/>
          <w:bdr w:val="none" w:sz="0" w:space="0" w:color="auto" w:frame="1"/>
        </w:rPr>
        <w:t>@</w:t>
      </w:r>
      <w:proofErr w:type="spellStart"/>
      <w:r w:rsidRPr="00653F07">
        <w:rPr>
          <w:rFonts w:eastAsia="Times New Roman" w:cs="Times New Roman"/>
          <w:bdr w:val="none" w:sz="0" w:space="0" w:color="auto" w:frame="1"/>
        </w:rPr>
        <w:t>Html.LabelFor</w:t>
      </w:r>
      <w:proofErr w:type="spellEnd"/>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m =&gt;</w:t>
      </w:r>
      <w:proofErr w:type="spellStart"/>
      <w:r w:rsidRPr="00653F07">
        <w:rPr>
          <w:rFonts w:eastAsia="Times New Roman" w:cs="Times New Roman"/>
          <w:bdr w:val="none" w:sz="0" w:space="0" w:color="auto" w:frame="1"/>
        </w:rPr>
        <w:t>m.Password</w:t>
      </w:r>
      <w:proofErr w:type="spellEnd"/>
      <w:r w:rsidRPr="00653F07">
        <w:rPr>
          <w:rFonts w:eastAsia="Times New Roman" w:cs="Times New Roman"/>
          <w:bdr w:val="none" w:sz="0" w:space="0" w:color="auto" w:frame="1"/>
        </w:rPr>
        <w: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proofErr w:type="gramStart"/>
      <w:r w:rsidRPr="00653F07">
        <w:rPr>
          <w:rFonts w:eastAsia="Times New Roman" w:cs="Times New Roman"/>
          <w:bdr w:val="none" w:sz="0" w:space="0" w:color="auto" w:frame="1"/>
        </w:rPr>
        <w:t>@</w:t>
      </w:r>
      <w:proofErr w:type="spellStart"/>
      <w:r w:rsidRPr="00653F07">
        <w:rPr>
          <w:rFonts w:eastAsia="Times New Roman" w:cs="Times New Roman"/>
          <w:bdr w:val="none" w:sz="0" w:space="0" w:color="auto" w:frame="1"/>
        </w:rPr>
        <w:t>Html.PasswordFor</w:t>
      </w:r>
      <w:proofErr w:type="spellEnd"/>
      <w:r w:rsidRPr="00653F07">
        <w:rPr>
          <w:rFonts w:eastAsia="Times New Roman" w:cs="Times New Roman"/>
          <w:bdr w:val="none" w:sz="0" w:space="0" w:color="auto" w:frame="1"/>
        </w:rPr>
        <w:t>(</w:t>
      </w:r>
      <w:proofErr w:type="gramEnd"/>
      <w:r w:rsidRPr="00653F07">
        <w:rPr>
          <w:rFonts w:eastAsia="Times New Roman" w:cs="Times New Roman"/>
          <w:bdr w:val="none" w:sz="0" w:space="0" w:color="auto" w:frame="1"/>
        </w:rPr>
        <w:t>m =&gt;</w:t>
      </w:r>
      <w:proofErr w:type="spellStart"/>
      <w:r w:rsidRPr="00653F07">
        <w:rPr>
          <w:rFonts w:eastAsia="Times New Roman" w:cs="Times New Roman"/>
          <w:bdr w:val="none" w:sz="0" w:space="0" w:color="auto" w:frame="1"/>
        </w:rPr>
        <w:t>m.Password,new</w:t>
      </w:r>
      <w:proofErr w:type="spellEnd"/>
      <w:r w:rsidRPr="00653F07">
        <w:rPr>
          <w:rFonts w:eastAsia="Times New Roman" w:cs="Times New Roman"/>
          <w:bdr w:val="none" w:sz="0" w:space="0" w:color="auto" w:frame="1"/>
        </w:rPr>
        <w:t>{@class="required"})</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&lt;/li&gt;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spellStart"/>
      <w:r w:rsidRPr="00653F07">
        <w:rPr>
          <w:rFonts w:eastAsia="Times New Roman" w:cs="Times New Roman"/>
          <w:bdr w:val="none" w:sz="0" w:space="0" w:color="auto" w:frame="1"/>
        </w:rPr>
        <w:t>ol</w:t>
      </w:r>
      <w:proofErr w:type="spellEnd"/>
      <w:r w:rsidRPr="00653F07">
        <w:rPr>
          <w:rFonts w:eastAsia="Times New Roman" w:cs="Times New Roman"/>
          <w:bdr w:val="none" w:sz="0" w:space="0" w:color="auto" w:frame="1"/>
        </w:rPr>
        <w:t>&gt;</w:t>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&lt;input type="submit" value="Submit"/&gt;</w:t>
      </w:r>
    </w:p>
    <w:p w:rsidR="007F635F" w:rsidRPr="00653F07" w:rsidRDefault="007F635F" w:rsidP="0016660F">
      <w:pPr>
        <w:pBdr>
          <w:top w:val="single" w:sz="6" w:space="2" w:color="CCCCCC"/>
          <w:left w:val="single" w:sz="6" w:space="2" w:color="CCCCCC"/>
          <w:bottom w:val="single" w:sz="6" w:space="2" w:color="CCCCCC"/>
          <w:right w:val="single" w:sz="6" w:space="2" w:color="CCCCCC"/>
        </w:pBdr>
        <w:shd w:val="clear" w:color="auto" w:fill="F5F5F5"/>
        <w:tabs>
          <w:tab w:val="left" w:pos="916"/>
          <w:tab w:val="left" w:pos="1440"/>
          <w:tab w:val="left" w:pos="2160"/>
          <w:tab w:val="left" w:pos="2880"/>
          <w:tab w:val="left" w:pos="3600"/>
          <w:tab w:val="left" w:pos="4320"/>
          <w:tab w:val="left" w:pos="5040"/>
        </w:tabs>
        <w:spacing w:after="0" w:line="240" w:lineRule="auto"/>
        <w:textAlignment w:val="baseline"/>
        <w:rPr>
          <w:rFonts w:eastAsia="Times New Roman" w:cs="Times New Roman"/>
          <w:bdr w:val="none" w:sz="0" w:space="0" w:color="auto" w:frame="1"/>
        </w:rPr>
      </w:pPr>
      <w:r w:rsidRPr="00653F07">
        <w:rPr>
          <w:rFonts w:eastAsia="Times New Roman" w:cs="Times New Roman"/>
          <w:bdr w:val="none" w:sz="0" w:space="0" w:color="auto" w:frame="1"/>
        </w:rPr>
        <w:t>&lt;/</w:t>
      </w:r>
      <w:proofErr w:type="spellStart"/>
      <w:r w:rsidRPr="00653F07">
        <w:rPr>
          <w:rFonts w:eastAsia="Times New Roman" w:cs="Times New Roman"/>
          <w:bdr w:val="none" w:sz="0" w:space="0" w:color="auto" w:frame="1"/>
        </w:rPr>
        <w:t>fieldset</w:t>
      </w:r>
      <w:proofErr w:type="spellEnd"/>
      <w:r w:rsidRPr="00653F07">
        <w:rPr>
          <w:rFonts w:eastAsia="Times New Roman" w:cs="Times New Roman"/>
          <w:bdr w:val="none" w:sz="0" w:space="0" w:color="auto" w:frame="1"/>
        </w:rPr>
        <w:t>&gt;</w:t>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r w:rsidR="0016660F" w:rsidRPr="00653F07">
        <w:rPr>
          <w:rFonts w:eastAsia="Times New Roman" w:cs="Times New Roman"/>
          <w:bdr w:val="none" w:sz="0" w:space="0" w:color="auto" w:frame="1"/>
        </w:rPr>
        <w:tab/>
      </w:r>
    </w:p>
    <w:p w:rsidR="007F635F" w:rsidRPr="00653F07" w:rsidRDefault="007F635F" w:rsidP="007F635F">
      <w:pPr>
        <w:pBdr>
          <w:top w:val="single" w:sz="6" w:space="2" w:color="CCCCCC"/>
          <w:left w:val="single" w:sz="6" w:space="2" w:color="CCCCCC"/>
          <w:bottom w:val="single" w:sz="6" w:space="2" w:color="CCCCCC"/>
          <w:right w:val="single" w:sz="6" w:space="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rPr>
      </w:pPr>
      <w:r w:rsidRPr="00653F07">
        <w:rPr>
          <w:rFonts w:eastAsia="Times New Roman" w:cs="Times New Roman"/>
          <w:bdr w:val="none" w:sz="0" w:space="0" w:color="auto" w:frame="1"/>
        </w:rPr>
        <w:t>&lt;/form&gt;</w:t>
      </w:r>
    </w:p>
    <w:p w:rsidR="007F635F" w:rsidRPr="00653F07" w:rsidRDefault="007F635F" w:rsidP="007F635F">
      <w:pPr>
        <w:shd w:val="clear" w:color="auto" w:fill="FFFFFF"/>
        <w:spacing w:after="240" w:line="450" w:lineRule="atLeast"/>
        <w:textAlignment w:val="baseline"/>
        <w:rPr>
          <w:rFonts w:eastAsia="Times New Roman" w:cs="Times New Roman"/>
          <w:color w:val="404040"/>
        </w:rPr>
      </w:pPr>
      <w:r w:rsidRPr="00653F07">
        <w:rPr>
          <w:rFonts w:eastAsia="Times New Roman" w:cs="Times New Roman"/>
          <w:color w:val="404040"/>
        </w:rPr>
        <w:t>Below after few screenshots I have taken before and after the form submit.</w:t>
      </w:r>
    </w:p>
    <w:p w:rsidR="007F635F" w:rsidRPr="00653F07" w:rsidRDefault="007F635F" w:rsidP="007F635F">
      <w:pPr>
        <w:shd w:val="clear" w:color="auto" w:fill="FFFFFF"/>
        <w:spacing w:after="0" w:line="450" w:lineRule="atLeast"/>
        <w:textAlignment w:val="baseline"/>
        <w:rPr>
          <w:rFonts w:eastAsia="Times New Roman" w:cs="Times New Roman"/>
          <w:color w:val="404040"/>
        </w:rPr>
      </w:pPr>
      <w:r w:rsidRPr="00653F07">
        <w:rPr>
          <w:rFonts w:eastAsia="Times New Roman" w:cs="Times New Roman"/>
          <w:bCs/>
          <w:color w:val="404040"/>
          <w:bdr w:val="none" w:sz="0" w:space="0" w:color="auto" w:frame="1"/>
        </w:rPr>
        <w:t>After hitting the submit button</w:t>
      </w:r>
    </w:p>
    <w:p w:rsidR="007F635F" w:rsidRPr="00653F07" w:rsidRDefault="007F635F" w:rsidP="007F635F">
      <w:pPr>
        <w:shd w:val="clear" w:color="auto" w:fill="FFFFFF"/>
        <w:spacing w:after="240" w:line="450" w:lineRule="atLeast"/>
        <w:textAlignment w:val="baseline"/>
        <w:rPr>
          <w:rFonts w:eastAsia="Times New Roman" w:cs="Times New Roman"/>
          <w:color w:val="404040"/>
          <w:sz w:val="24"/>
          <w:szCs w:val="24"/>
        </w:rPr>
      </w:pPr>
      <w:r w:rsidRPr="00653F07">
        <w:rPr>
          <w:rFonts w:eastAsia="Times New Roman" w:cs="Times New Roman"/>
          <w:noProof/>
          <w:color w:val="404040"/>
          <w:sz w:val="24"/>
          <w:szCs w:val="24"/>
          <w:lang w:val="en-IN" w:eastAsia="en-IN" w:bidi="ar-SA"/>
        </w:rPr>
        <w:lastRenderedPageBreak/>
        <w:drawing>
          <wp:inline distT="0" distB="0" distL="0" distR="0" wp14:anchorId="1FEA63EF" wp14:editId="7E08845D">
            <wp:extent cx="3228975" cy="1721257"/>
            <wp:effectExtent l="0" t="0" r="0" b="0"/>
            <wp:docPr id="12"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 image description he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8975" cy="1721257"/>
                    </a:xfrm>
                    <a:prstGeom prst="rect">
                      <a:avLst/>
                    </a:prstGeom>
                    <a:noFill/>
                    <a:ln>
                      <a:noFill/>
                    </a:ln>
                  </pic:spPr>
                </pic:pic>
              </a:graphicData>
            </a:graphic>
          </wp:inline>
        </w:drawing>
      </w:r>
    </w:p>
    <w:p w:rsidR="007F635F" w:rsidRPr="00653F07" w:rsidRDefault="007F635F" w:rsidP="007F635F">
      <w:pPr>
        <w:shd w:val="clear" w:color="auto" w:fill="FFFFFF"/>
        <w:spacing w:after="0" w:line="450" w:lineRule="atLeast"/>
        <w:textAlignment w:val="baseline"/>
        <w:rPr>
          <w:rFonts w:eastAsia="Times New Roman" w:cs="Times New Roman"/>
          <w:color w:val="404040"/>
          <w:sz w:val="24"/>
          <w:szCs w:val="24"/>
        </w:rPr>
      </w:pPr>
      <w:proofErr w:type="gramStart"/>
      <w:r w:rsidRPr="00653F07">
        <w:rPr>
          <w:rFonts w:eastAsia="Times New Roman" w:cs="Times New Roman"/>
          <w:color w:val="404040"/>
          <w:sz w:val="24"/>
          <w:szCs w:val="24"/>
        </w:rPr>
        <w:t>jquery.validate.js, that</w:t>
      </w:r>
      <w:proofErr w:type="gramEnd"/>
      <w:r w:rsidRPr="00653F07">
        <w:rPr>
          <w:rFonts w:eastAsia="Times New Roman" w:cs="Times New Roman"/>
          <w:color w:val="404040"/>
          <w:sz w:val="24"/>
          <w:szCs w:val="24"/>
        </w:rPr>
        <w:t xml:space="preserve"> you should check out.</w:t>
      </w:r>
    </w:p>
    <w:p w:rsidR="007F635F" w:rsidRPr="00653F07" w:rsidRDefault="007F635F" w:rsidP="007F635F">
      <w:pPr>
        <w:shd w:val="clear" w:color="auto" w:fill="FFFFFF"/>
        <w:spacing w:after="0" w:line="450" w:lineRule="atLeast"/>
        <w:textAlignment w:val="baseline"/>
        <w:rPr>
          <w:rFonts w:eastAsia="Times New Roman" w:cs="Times New Roman"/>
          <w:b/>
          <w:bCs/>
          <w:color w:val="404040"/>
          <w:sz w:val="24"/>
          <w:szCs w:val="24"/>
          <w:bdr w:val="none" w:sz="0" w:space="0" w:color="auto" w:frame="1"/>
        </w:rPr>
      </w:pPr>
    </w:p>
    <w:tbl>
      <w:tblPr>
        <w:tblStyle w:val="TableGrid"/>
        <w:tblW w:w="0" w:type="auto"/>
        <w:tblLook w:val="04A0" w:firstRow="1" w:lastRow="0" w:firstColumn="1" w:lastColumn="0" w:noHBand="0" w:noVBand="1"/>
      </w:tblPr>
      <w:tblGrid>
        <w:gridCol w:w="9576"/>
      </w:tblGrid>
      <w:tr w:rsidR="007F635F" w:rsidRPr="00653F07" w:rsidTr="005B682C">
        <w:tc>
          <w:tcPr>
            <w:tcW w:w="9576" w:type="dxa"/>
          </w:tcPr>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&lt;head&gt;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&lt;meta name="viewport" content="width=device-width" /&gt;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&lt;title&gt;</w:t>
            </w:r>
            <w:proofErr w:type="spellStart"/>
            <w:r w:rsidRPr="00653F07">
              <w:rPr>
                <w:rFonts w:cs="Times New Roman"/>
                <w:highlight w:val="white"/>
              </w:rPr>
              <w:t>LoginNew</w:t>
            </w:r>
            <w:proofErr w:type="spellEnd"/>
            <w:r w:rsidRPr="00653F07">
              <w:rPr>
                <w:rFonts w:cs="Times New Roman"/>
                <w:highlight w:val="white"/>
              </w:rPr>
              <w:t>&lt;/title&gt;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="~/Scripts/jquery-1.7.1.min.js"&gt;&lt;/script&gt;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="~/Scripts/jquery.validate.min.js"&gt;&lt;/script&gt;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r w:rsidRPr="00653F07">
              <w:rPr>
                <w:rFonts w:cs="Times New Roman"/>
                <w:highlight w:val="white"/>
              </w:rPr>
              <w:t xml:space="preserve">&lt;script </w:t>
            </w:r>
            <w:proofErr w:type="spellStart"/>
            <w:r w:rsidRPr="00653F07">
              <w:rPr>
                <w:rFonts w:cs="Times New Roman"/>
                <w:highlight w:val="white"/>
              </w:rPr>
              <w:t>src</w:t>
            </w:r>
            <w:proofErr w:type="spellEnd"/>
            <w:r w:rsidRPr="00653F07">
              <w:rPr>
                <w:rFonts w:cs="Times New Roman"/>
                <w:highlight w:val="white"/>
              </w:rPr>
              <w:t>="~/Scripts/jquery.validate.unobtrusive.min.js"&gt;&lt;/script&gt;</w:t>
            </w:r>
            <w:r w:rsidRPr="00653F07">
              <w:rPr>
                <w:rFonts w:cs="Times New Roman"/>
                <w:highlight w:val="yellow"/>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&lt;script&gt;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$(document).ready(function ()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roofErr w:type="spellStart"/>
            <w:r w:rsidRPr="00653F07">
              <w:rPr>
                <w:rFonts w:cs="Times New Roman"/>
                <w:highlight w:val="white"/>
              </w:rPr>
              <w:t>registerForm</w:t>
            </w:r>
            <w:proofErr w:type="spellEnd"/>
            <w:r w:rsidRPr="00653F07">
              <w:rPr>
                <w:rFonts w:cs="Times New Roman"/>
                <w:highlight w:val="white"/>
              </w:rPr>
              <w:t xml:space="preserve">').validate({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messages: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roofErr w:type="spellStart"/>
            <w:r w:rsidRPr="00653F07">
              <w:rPr>
                <w:rFonts w:cs="Times New Roman"/>
                <w:highlight w:val="white"/>
              </w:rPr>
              <w:t>UserName</w:t>
            </w:r>
            <w:proofErr w:type="spellEnd"/>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roofErr w:type="gramStart"/>
            <w:r w:rsidRPr="00653F07">
              <w:rPr>
                <w:rFonts w:cs="Times New Roman"/>
                <w:highlight w:val="white"/>
              </w:rPr>
              <w:t>required</w:t>
            </w:r>
            <w:proofErr w:type="gramEnd"/>
            <w:r w:rsidRPr="00653F07">
              <w:rPr>
                <w:rFonts w:cs="Times New Roman"/>
                <w:highlight w:val="white"/>
              </w:rPr>
              <w:t xml:space="preserve">: "Eh ? </w:t>
            </w:r>
            <w:proofErr w:type="gramStart"/>
            <w:r w:rsidRPr="00653F07">
              <w:rPr>
                <w:rFonts w:cs="Times New Roman"/>
                <w:highlight w:val="white"/>
              </w:rPr>
              <w:t>empty</w:t>
            </w:r>
            <w:proofErr w:type="gramEnd"/>
            <w:r w:rsidRPr="00653F07">
              <w:rPr>
                <w:rFonts w:cs="Times New Roman"/>
                <w:highlight w:val="white"/>
              </w:rPr>
              <w:t xml:space="preserve"> username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roofErr w:type="spellStart"/>
            <w:r w:rsidRPr="00653F07">
              <w:rPr>
                <w:rFonts w:cs="Times New Roman"/>
                <w:highlight w:val="white"/>
              </w:rPr>
              <w:t>minLength</w:t>
            </w:r>
            <w:proofErr w:type="spellEnd"/>
            <w:r w:rsidRPr="00653F07">
              <w:rPr>
                <w:rFonts w:cs="Times New Roman"/>
                <w:highlight w:val="white"/>
              </w:rPr>
              <w:t xml:space="preserve">: "At least 4 characters are necessary"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Password: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required: "password missing"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Email: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roofErr w:type="gramStart"/>
            <w:r w:rsidRPr="00653F07">
              <w:rPr>
                <w:rFonts w:cs="Times New Roman"/>
                <w:highlight w:val="white"/>
              </w:rPr>
              <w:t>required</w:t>
            </w:r>
            <w:proofErr w:type="gramEnd"/>
            <w:r w:rsidRPr="00653F07">
              <w:rPr>
                <w:rFonts w:cs="Times New Roman"/>
                <w:highlight w:val="white"/>
              </w:rPr>
              <w:t xml:space="preserve">: "please provide us your email, we promise we </w:t>
            </w:r>
            <w:proofErr w:type="spellStart"/>
            <w:r w:rsidRPr="00653F07">
              <w:rPr>
                <w:rFonts w:cs="Times New Roman"/>
                <w:highlight w:val="white"/>
              </w:rPr>
              <w:t>wont</w:t>
            </w:r>
            <w:proofErr w:type="spellEnd"/>
            <w:r w:rsidRPr="00653F07">
              <w:rPr>
                <w:rFonts w:cs="Times New Roman"/>
                <w:highlight w:val="white"/>
              </w:rPr>
              <w:t xml:space="preserve"> spam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email: "email id is not in correct format"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&lt;/script&gt;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&lt;/head&gt;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&lt;body&gt;</w:t>
            </w:r>
          </w:p>
          <w:p w:rsidR="007F635F" w:rsidRPr="00653F07" w:rsidRDefault="00342BC2" w:rsidP="005B682C">
            <w:pPr>
              <w:autoSpaceDE w:val="0"/>
              <w:autoSpaceDN w:val="0"/>
              <w:adjustRightInd w:val="0"/>
              <w:rPr>
                <w:rFonts w:cs="Times New Roman"/>
                <w:highlight w:val="white"/>
              </w:rPr>
            </w:pPr>
            <w:r w:rsidRPr="00653F07">
              <w:rPr>
                <w:rFonts w:cs="Times New Roman"/>
                <w:highlight w:val="white"/>
              </w:rPr>
              <w:t xml:space="preserve"> </w:t>
            </w:r>
            <w:r w:rsidR="007F635F" w:rsidRPr="00653F07">
              <w:rPr>
                <w:rFonts w:cs="Times New Roman"/>
                <w:highlight w:val="white"/>
              </w:rPr>
              <w:t xml:space="preserve">  </w:t>
            </w:r>
            <w:r w:rsidR="007F635F" w:rsidRPr="00653F07">
              <w:rPr>
                <w:rFonts w:cs="Times New Roman"/>
                <w:highlight w:val="yellow"/>
              </w:rPr>
              <w:t>@</w:t>
            </w:r>
            <w:r w:rsidR="007F635F" w:rsidRPr="00653F07">
              <w:rPr>
                <w:rFonts w:cs="Times New Roman"/>
                <w:highlight w:val="white"/>
              </w:rPr>
              <w:t>using (</w:t>
            </w:r>
            <w:proofErr w:type="spellStart"/>
            <w:r w:rsidR="007F635F" w:rsidRPr="00653F07">
              <w:rPr>
                <w:rFonts w:cs="Times New Roman"/>
                <w:highlight w:val="white"/>
              </w:rPr>
              <w:t>Html.BeginForm</w:t>
            </w:r>
            <w:proofErr w:type="spellEnd"/>
            <w:r w:rsidR="007F635F" w:rsidRPr="00653F07">
              <w:rPr>
                <w:rFonts w:cs="Times New Roman"/>
                <w:highlight w:val="white"/>
              </w:rPr>
              <w:t xml:space="preserve">(null, null, </w:t>
            </w:r>
            <w:proofErr w:type="spellStart"/>
            <w:r w:rsidR="007F635F" w:rsidRPr="00653F07">
              <w:rPr>
                <w:rFonts w:cs="Times New Roman"/>
                <w:highlight w:val="white"/>
              </w:rPr>
              <w:t>FormMethod.Get</w:t>
            </w:r>
            <w:proofErr w:type="spellEnd"/>
            <w:r w:rsidR="007F635F" w:rsidRPr="00653F07">
              <w:rPr>
                <w:rFonts w:cs="Times New Roman"/>
                <w:highlight w:val="white"/>
              </w:rPr>
              <w:t>, new { @id = "</w:t>
            </w:r>
            <w:proofErr w:type="spellStart"/>
            <w:r w:rsidR="007F635F" w:rsidRPr="00653F07">
              <w:rPr>
                <w:rFonts w:cs="Times New Roman"/>
                <w:highlight w:val="white"/>
              </w:rPr>
              <w:t>registerForm</w:t>
            </w:r>
            <w:proofErr w:type="spellEnd"/>
            <w:r w:rsidR="007F635F" w:rsidRPr="00653F07">
              <w:rPr>
                <w:rFonts w:cs="Times New Roman"/>
                <w:highlight w:val="white"/>
              </w:rPr>
              <w:t>"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Html.ValidationSummary</w:t>
            </w:r>
            <w:proofErr w:type="spellEnd"/>
            <w:r w:rsidRPr="00653F07">
              <w:rPr>
                <w:rFonts w:cs="Times New Roman"/>
                <w:highlight w:val="white"/>
              </w:rPr>
              <w:t>(true)</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w:t>
            </w:r>
            <w:proofErr w:type="spellStart"/>
            <w:r w:rsidRPr="00653F07">
              <w:rPr>
                <w:rFonts w:cs="Times New Roman"/>
                <w:highlight w:val="white"/>
              </w:rPr>
              <w:t>fieldset</w:t>
            </w:r>
            <w:proofErr w:type="spellEnd"/>
            <w:r w:rsidRPr="00653F07">
              <w:rPr>
                <w:rFonts w:cs="Times New Roman"/>
                <w:highlight w:val="white"/>
              </w:rPr>
              <w:t>&gt;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&lt;legend&gt;</w:t>
            </w:r>
            <w:proofErr w:type="spellStart"/>
            <w:r w:rsidRPr="00653F07">
              <w:rPr>
                <w:rFonts w:cs="Times New Roman"/>
                <w:highlight w:val="white"/>
              </w:rPr>
              <w:t>UserModel</w:t>
            </w:r>
            <w:proofErr w:type="spellEnd"/>
            <w:r w:rsidRPr="00653F07">
              <w:rPr>
                <w:rFonts w:cs="Times New Roman"/>
                <w:highlight w:val="white"/>
              </w:rPr>
              <w:t>&lt;/legend&gt;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lastRenderedPageBreak/>
              <w:t xml:space="preserve"> </w:t>
            </w:r>
            <w:r w:rsidR="00342BC2" w:rsidRPr="00653F07">
              <w:rPr>
                <w:rFonts w:cs="Times New Roman"/>
                <w:highlight w:val="white"/>
              </w:rPr>
              <w:t xml:space="preserve">  </w:t>
            </w:r>
            <w:r w:rsidRPr="00653F07">
              <w:rPr>
                <w:rFonts w:cs="Times New Roman"/>
                <w:highlight w:val="white"/>
              </w:rPr>
              <w:t xml:space="preserve">          &lt;div class="editor-label"&gt;</w:t>
            </w:r>
          </w:p>
          <w:p w:rsidR="007F635F" w:rsidRPr="00653F07" w:rsidRDefault="00492414" w:rsidP="005B682C">
            <w:pPr>
              <w:autoSpaceDE w:val="0"/>
              <w:autoSpaceDN w:val="0"/>
              <w:adjustRightInd w:val="0"/>
              <w:rPr>
                <w:rFonts w:cs="Times New Roman"/>
                <w:highlight w:val="white"/>
              </w:rPr>
            </w:pPr>
            <w:r w:rsidRPr="00653F07">
              <w:rPr>
                <w:rFonts w:cs="Times New Roman"/>
                <w:highlight w:val="white"/>
              </w:rPr>
              <w:t xml:space="preserve">  </w:t>
            </w:r>
            <w:r w:rsidR="007F635F" w:rsidRPr="00653F07">
              <w:rPr>
                <w:rFonts w:cs="Times New Roman"/>
                <w:highlight w:val="white"/>
              </w:rPr>
              <w:t xml:space="preserve"> </w:t>
            </w:r>
            <w:r w:rsidR="007F635F" w:rsidRPr="00653F07">
              <w:rPr>
                <w:rFonts w:cs="Times New Roman"/>
                <w:highlight w:val="yellow"/>
              </w:rPr>
              <w:t>@</w:t>
            </w:r>
            <w:proofErr w:type="spellStart"/>
            <w:r w:rsidR="007F635F" w:rsidRPr="00653F07">
              <w:rPr>
                <w:rFonts w:cs="Times New Roman"/>
                <w:highlight w:val="white"/>
              </w:rPr>
              <w:t>Html.LabelFor</w:t>
            </w:r>
            <w:proofErr w:type="spellEnd"/>
            <w:r w:rsidR="007F635F" w:rsidRPr="00653F07">
              <w:rPr>
                <w:rFonts w:cs="Times New Roman"/>
                <w:highlight w:val="white"/>
              </w:rPr>
              <w:t xml:space="preserve">(model =&gt; </w:t>
            </w:r>
            <w:proofErr w:type="spellStart"/>
            <w:r w:rsidR="007F635F" w:rsidRPr="00653F07">
              <w:rPr>
                <w:rFonts w:cs="Times New Roman"/>
                <w:highlight w:val="white"/>
              </w:rPr>
              <w:t>model.UserName</w:t>
            </w:r>
            <w:proofErr w:type="spellEnd"/>
            <w:r w:rsidR="007F635F"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 class="editor-field"&gt;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Html.TextBoxFor</w:t>
            </w:r>
            <w:proofErr w:type="spellEnd"/>
            <w:r w:rsidRPr="00653F07">
              <w:rPr>
                <w:rFonts w:cs="Times New Roman"/>
                <w:highlight w:val="white"/>
              </w:rPr>
              <w:t xml:space="preserve">(model =&gt; </w:t>
            </w:r>
            <w:proofErr w:type="spellStart"/>
            <w:r w:rsidRPr="00653F07">
              <w:rPr>
                <w:rFonts w:cs="Times New Roman"/>
                <w:highlight w:val="white"/>
              </w:rPr>
              <w:t>model.UserName</w:t>
            </w:r>
            <w:proofErr w:type="spellEnd"/>
            <w:r w:rsidRPr="00653F07">
              <w:rPr>
                <w:rFonts w:cs="Times New Roman"/>
                <w:highlight w:val="white"/>
              </w:rPr>
              <w:t xml:space="preserve">, new { @class = "required", </w:t>
            </w:r>
            <w:proofErr w:type="spellStart"/>
            <w:r w:rsidRPr="00653F07">
              <w:rPr>
                <w:rFonts w:cs="Times New Roman"/>
                <w:highlight w:val="white"/>
              </w:rPr>
              <w:t>minLength</w:t>
            </w:r>
            <w:proofErr w:type="spellEnd"/>
            <w:r w:rsidRPr="00653F07">
              <w:rPr>
                <w:rFonts w:cs="Times New Roman"/>
                <w:highlight w:val="white"/>
              </w:rPr>
              <w:t xml:space="preserve"> = "4"})</w:t>
            </w:r>
          </w:p>
          <w:p w:rsidR="007F635F" w:rsidRPr="00653F07" w:rsidRDefault="00492414" w:rsidP="005B682C">
            <w:pPr>
              <w:autoSpaceDE w:val="0"/>
              <w:autoSpaceDN w:val="0"/>
              <w:adjustRightInd w:val="0"/>
              <w:rPr>
                <w:rFonts w:cs="Times New Roman"/>
                <w:highlight w:val="white"/>
              </w:rPr>
            </w:pPr>
            <w:r w:rsidRPr="00653F07">
              <w:rPr>
                <w:rFonts w:cs="Times New Roman"/>
                <w:highlight w:val="white"/>
              </w:rPr>
              <w:t xml:space="preserve"> </w:t>
            </w:r>
            <w:r w:rsidR="007F635F" w:rsidRPr="00653F07">
              <w:rPr>
                <w:rFonts w:cs="Times New Roman"/>
                <w:highlight w:val="white"/>
              </w:rPr>
              <w:t xml:space="preserve">  </w:t>
            </w:r>
            <w:r w:rsidR="007F635F" w:rsidRPr="00653F07">
              <w:rPr>
                <w:rFonts w:cs="Times New Roman"/>
                <w:highlight w:val="yellow"/>
              </w:rPr>
              <w:t>@</w:t>
            </w:r>
            <w:proofErr w:type="spellStart"/>
            <w:r w:rsidR="007F635F" w:rsidRPr="00653F07">
              <w:rPr>
                <w:rFonts w:cs="Times New Roman"/>
                <w:highlight w:val="white"/>
              </w:rPr>
              <w:t>Html.ValidationMessageFor</w:t>
            </w:r>
            <w:proofErr w:type="spellEnd"/>
            <w:r w:rsidR="007F635F" w:rsidRPr="00653F07">
              <w:rPr>
                <w:rFonts w:cs="Times New Roman"/>
                <w:highlight w:val="white"/>
              </w:rPr>
              <w:t xml:space="preserve">(model =&gt; </w:t>
            </w:r>
            <w:proofErr w:type="spellStart"/>
            <w:r w:rsidR="007F635F" w:rsidRPr="00653F07">
              <w:rPr>
                <w:rFonts w:cs="Times New Roman"/>
                <w:highlight w:val="white"/>
              </w:rPr>
              <w:t>model.UserName</w:t>
            </w:r>
            <w:proofErr w:type="spellEnd"/>
            <w:r w:rsidR="007F635F"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 class="editor-label"&gt;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Html.LabelFor</w:t>
            </w:r>
            <w:proofErr w:type="spellEnd"/>
            <w:r w:rsidRPr="00653F07">
              <w:rPr>
                <w:rFonts w:cs="Times New Roman"/>
                <w:highlight w:val="white"/>
              </w:rPr>
              <w:t xml:space="preserve">(model =&gt; </w:t>
            </w:r>
            <w:proofErr w:type="spellStart"/>
            <w:r w:rsidRPr="00653F07">
              <w:rPr>
                <w:rFonts w:cs="Times New Roman"/>
                <w:highlight w:val="white"/>
              </w:rPr>
              <w:t>model.Password</w:t>
            </w:r>
            <w:proofErr w:type="spellEnd"/>
            <w:r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 class="editor-field"&gt;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Html.TextBoxFor</w:t>
            </w:r>
            <w:proofErr w:type="spellEnd"/>
            <w:r w:rsidRPr="00653F07">
              <w:rPr>
                <w:rFonts w:cs="Times New Roman"/>
                <w:highlight w:val="white"/>
              </w:rPr>
              <w:t xml:space="preserve">(model =&gt; </w:t>
            </w:r>
            <w:proofErr w:type="spellStart"/>
            <w:r w:rsidRPr="00653F07">
              <w:rPr>
                <w:rFonts w:cs="Times New Roman"/>
                <w:highlight w:val="white"/>
              </w:rPr>
              <w:t>model.Password</w:t>
            </w:r>
            <w:proofErr w:type="spellEnd"/>
            <w:r w:rsidRPr="00653F07">
              <w:rPr>
                <w:rFonts w:cs="Times New Roman"/>
                <w:highlight w:val="white"/>
              </w:rPr>
              <w:t xml:space="preserve">, new { @class = "required", </w:t>
            </w:r>
            <w:proofErr w:type="spellStart"/>
            <w:r w:rsidRPr="00653F07">
              <w:rPr>
                <w:rFonts w:cs="Times New Roman"/>
                <w:highlight w:val="white"/>
              </w:rPr>
              <w:t>minLength</w:t>
            </w:r>
            <w:proofErr w:type="spellEnd"/>
            <w:r w:rsidRPr="00653F07">
              <w:rPr>
                <w:rFonts w:cs="Times New Roman"/>
                <w:highlight w:val="white"/>
              </w:rPr>
              <w:t xml:space="preserve"> = "4"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Html.ValidationMessageFor</w:t>
            </w:r>
            <w:proofErr w:type="spellEnd"/>
            <w:r w:rsidRPr="00653F07">
              <w:rPr>
                <w:rFonts w:cs="Times New Roman"/>
                <w:highlight w:val="white"/>
              </w:rPr>
              <w:t xml:space="preserve">(model =&gt; </w:t>
            </w:r>
            <w:proofErr w:type="spellStart"/>
            <w:r w:rsidRPr="00653F07">
              <w:rPr>
                <w:rFonts w:cs="Times New Roman"/>
                <w:highlight w:val="white"/>
              </w:rPr>
              <w:t>model.Password</w:t>
            </w:r>
            <w:proofErr w:type="spellEnd"/>
            <w:r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 class="editor-label"&gt;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Html.LabelFor</w:t>
            </w:r>
            <w:proofErr w:type="spellEnd"/>
            <w:r w:rsidRPr="00653F07">
              <w:rPr>
                <w:rFonts w:cs="Times New Roman"/>
                <w:highlight w:val="white"/>
              </w:rPr>
              <w:t xml:space="preserve">(model =&gt; </w:t>
            </w:r>
            <w:proofErr w:type="spellStart"/>
            <w:r w:rsidRPr="00653F07">
              <w:rPr>
                <w:rFonts w:cs="Times New Roman"/>
                <w:highlight w:val="white"/>
              </w:rPr>
              <w:t>model.Email</w:t>
            </w:r>
            <w:proofErr w:type="spellEnd"/>
            <w:r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 class="editor-field"&gt;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Html.TextBoxFor</w:t>
            </w:r>
            <w:proofErr w:type="spellEnd"/>
            <w:r w:rsidRPr="00653F07">
              <w:rPr>
                <w:rFonts w:cs="Times New Roman"/>
                <w:highlight w:val="white"/>
              </w:rPr>
              <w:t xml:space="preserve">(model =&gt; </w:t>
            </w:r>
            <w:proofErr w:type="spellStart"/>
            <w:r w:rsidRPr="00653F07">
              <w:rPr>
                <w:rFonts w:cs="Times New Roman"/>
                <w:highlight w:val="white"/>
              </w:rPr>
              <w:t>model.Email</w:t>
            </w:r>
            <w:proofErr w:type="spellEnd"/>
            <w:r w:rsidRPr="00653F07">
              <w:rPr>
                <w:rFonts w:cs="Times New Roman"/>
                <w:highlight w:val="white"/>
              </w:rPr>
              <w:t>, new { @class = "required email"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Html.ValidationMessageFor</w:t>
            </w:r>
            <w:proofErr w:type="spellEnd"/>
            <w:r w:rsidRPr="00653F07">
              <w:rPr>
                <w:rFonts w:cs="Times New Roman"/>
                <w:highlight w:val="white"/>
              </w:rPr>
              <w:t xml:space="preserve">(model =&gt; </w:t>
            </w:r>
            <w:proofErr w:type="spellStart"/>
            <w:r w:rsidRPr="00653F07">
              <w:rPr>
                <w:rFonts w:cs="Times New Roman"/>
                <w:highlight w:val="white"/>
              </w:rPr>
              <w:t>model.Email</w:t>
            </w:r>
            <w:proofErr w:type="spellEnd"/>
            <w:r w:rsidRPr="00653F07">
              <w:rPr>
                <w:rFonts w:cs="Times New Roman"/>
                <w:highlight w:val="white"/>
              </w:rPr>
              <w: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00CA5BB9" w:rsidRPr="00653F07">
              <w:rPr>
                <w:rFonts w:cs="Times New Roman"/>
                <w:highlight w:val="white"/>
              </w:rPr>
              <w:t xml:space="preserve">  </w:t>
            </w:r>
            <w:r w:rsidRPr="00653F07">
              <w:rPr>
                <w:rFonts w:cs="Times New Roman"/>
                <w:highlight w:val="white"/>
              </w:rPr>
              <w:t xml:space="preserve">         &lt;p&gt;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&lt;input type="submit" value="Create" /&gt;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&lt;/p&gt;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w:t>
            </w:r>
            <w:proofErr w:type="spellStart"/>
            <w:r w:rsidRPr="00653F07">
              <w:rPr>
                <w:rFonts w:cs="Times New Roman"/>
                <w:highlight w:val="white"/>
              </w:rPr>
              <w:t>fieldset</w:t>
            </w:r>
            <w:proofErr w:type="spellEnd"/>
            <w:r w:rsidRPr="00653F07">
              <w:rPr>
                <w:rFonts w:cs="Times New Roman"/>
                <w:highlight w:val="white"/>
              </w:rPr>
              <w:t>&gt;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w:t>
            </w:r>
            <w:r w:rsidRPr="00653F07">
              <w:rPr>
                <w:rFonts w:cs="Times New Roman"/>
                <w:highlight w:val="yellow"/>
              </w:rPr>
              <w:t>@</w:t>
            </w:r>
            <w:proofErr w:type="spellStart"/>
            <w:r w:rsidRPr="00653F07">
              <w:rPr>
                <w:rFonts w:cs="Times New Roman"/>
                <w:highlight w:val="white"/>
              </w:rPr>
              <w:t>Html.ActionLink</w:t>
            </w:r>
            <w:proofErr w:type="spellEnd"/>
            <w:r w:rsidRPr="00653F07">
              <w:rPr>
                <w:rFonts w:cs="Times New Roman"/>
                <w:highlight w:val="white"/>
              </w:rPr>
              <w:t>("Back to List", "Index")</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 xml:space="preserve">    &lt;/div&gt;</w:t>
            </w:r>
          </w:p>
          <w:p w:rsidR="007F635F" w:rsidRPr="00653F07" w:rsidRDefault="007F635F" w:rsidP="005B682C">
            <w:pPr>
              <w:autoSpaceDE w:val="0"/>
              <w:autoSpaceDN w:val="0"/>
              <w:adjustRightInd w:val="0"/>
              <w:rPr>
                <w:rFonts w:cs="Times New Roman"/>
                <w:highlight w:val="white"/>
              </w:rPr>
            </w:pPr>
            <w:r w:rsidRPr="00653F07">
              <w:rPr>
                <w:rFonts w:cs="Times New Roman"/>
                <w:highlight w:val="white"/>
              </w:rPr>
              <w:t>&lt;/body&gt;</w:t>
            </w:r>
          </w:p>
          <w:p w:rsidR="007F635F" w:rsidRPr="00653F07" w:rsidRDefault="007F635F" w:rsidP="00342BC2">
            <w:pPr>
              <w:autoSpaceDE w:val="0"/>
              <w:autoSpaceDN w:val="0"/>
              <w:adjustRightInd w:val="0"/>
              <w:rPr>
                <w:rFonts w:eastAsia="Times New Roman" w:cs="Times New Roman"/>
                <w:b/>
                <w:bCs/>
                <w:color w:val="404040"/>
                <w:bdr w:val="none" w:sz="0" w:space="0" w:color="auto" w:frame="1"/>
              </w:rPr>
            </w:pPr>
            <w:r w:rsidRPr="00653F07">
              <w:rPr>
                <w:rFonts w:cs="Times New Roman"/>
                <w:highlight w:val="white"/>
              </w:rPr>
              <w:t>&lt;/html&gt;</w:t>
            </w:r>
          </w:p>
        </w:tc>
      </w:tr>
    </w:tbl>
    <w:p w:rsidR="007F635F" w:rsidRPr="00653F07" w:rsidRDefault="007F635F" w:rsidP="007F635F">
      <w:pPr>
        <w:shd w:val="clear" w:color="auto" w:fill="FFFFFF"/>
        <w:spacing w:after="0" w:line="450" w:lineRule="atLeast"/>
        <w:textAlignment w:val="baseline"/>
        <w:rPr>
          <w:ins w:id="39" w:author="Unknown"/>
          <w:rFonts w:eastAsia="Times New Roman" w:cs="Times New Roman"/>
          <w:color w:val="404040"/>
          <w:sz w:val="24"/>
          <w:szCs w:val="24"/>
        </w:rPr>
      </w:pPr>
      <w:proofErr w:type="spellStart"/>
      <w:ins w:id="40" w:author="Unknown">
        <w:r w:rsidRPr="00653F07">
          <w:rPr>
            <w:rFonts w:eastAsia="Times New Roman" w:cs="Times New Roman"/>
            <w:b/>
            <w:bCs/>
            <w:color w:val="404040"/>
            <w:sz w:val="24"/>
            <w:szCs w:val="24"/>
            <w:bdr w:val="none" w:sz="0" w:space="0" w:color="auto" w:frame="1"/>
          </w:rPr>
          <w:lastRenderedPageBreak/>
          <w:t>Screengrab</w:t>
        </w:r>
        <w:proofErr w:type="spellEnd"/>
      </w:ins>
    </w:p>
    <w:p w:rsidR="007F635F" w:rsidRPr="00653F07" w:rsidRDefault="007F635F" w:rsidP="007F635F">
      <w:pPr>
        <w:shd w:val="clear" w:color="auto" w:fill="FFFFFF"/>
        <w:spacing w:after="240" w:line="450" w:lineRule="atLeast"/>
        <w:textAlignment w:val="baseline"/>
        <w:rPr>
          <w:ins w:id="41" w:author="Unknown"/>
          <w:rFonts w:eastAsia="Times New Roman" w:cs="Times New Roman"/>
          <w:color w:val="404040"/>
          <w:sz w:val="24"/>
          <w:szCs w:val="24"/>
        </w:rPr>
      </w:pPr>
      <w:r w:rsidRPr="00653F07">
        <w:rPr>
          <w:rFonts w:eastAsia="Times New Roman" w:cs="Times New Roman"/>
          <w:noProof/>
          <w:color w:val="404040"/>
          <w:sz w:val="24"/>
          <w:szCs w:val="24"/>
          <w:lang w:val="en-IN" w:eastAsia="en-IN" w:bidi="ar-SA"/>
        </w:rPr>
        <w:drawing>
          <wp:inline distT="0" distB="0" distL="0" distR="0" wp14:anchorId="27CADAFF" wp14:editId="2C40422D">
            <wp:extent cx="3267075" cy="1971960"/>
            <wp:effectExtent l="0" t="0" r="0" b="0"/>
            <wp:docPr id="14"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image description he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2762" cy="1975392"/>
                    </a:xfrm>
                    <a:prstGeom prst="rect">
                      <a:avLst/>
                    </a:prstGeom>
                    <a:noFill/>
                    <a:ln>
                      <a:noFill/>
                    </a:ln>
                  </pic:spPr>
                </pic:pic>
              </a:graphicData>
            </a:graphic>
          </wp:inline>
        </w:drawing>
      </w:r>
    </w:p>
    <w:p w:rsidR="008944A8" w:rsidRPr="00653F07" w:rsidRDefault="008944A8" w:rsidP="001A6955">
      <w:pPr>
        <w:pStyle w:val="Heading2"/>
        <w:spacing w:before="0" w:line="240" w:lineRule="auto"/>
        <w:rPr>
          <w:rFonts w:asciiTheme="minorHAnsi" w:hAnsiTheme="minorHAnsi" w:cs="Times New Roman"/>
        </w:rPr>
      </w:pPr>
      <w:bookmarkStart w:id="42" w:name="_Toc518980203"/>
      <w:r w:rsidRPr="00653F07">
        <w:rPr>
          <w:rFonts w:asciiTheme="minorHAnsi" w:hAnsiTheme="minorHAnsi" w:cs="Times New Roman"/>
        </w:rPr>
        <w:lastRenderedPageBreak/>
        <w:t>JQUERY CONTROLS</w:t>
      </w:r>
      <w:bookmarkEnd w:id="42"/>
    </w:p>
    <w:p w:rsidR="001A6955" w:rsidRDefault="005F1FC2" w:rsidP="001A6955">
      <w:pPr>
        <w:pStyle w:val="Heading2"/>
        <w:spacing w:before="0" w:after="240" w:line="240" w:lineRule="auto"/>
        <w:rPr>
          <w:rFonts w:asciiTheme="minorHAnsi" w:hAnsiTheme="minorHAnsi" w:cs="Times New Roman"/>
        </w:rPr>
      </w:pPr>
      <w:bookmarkStart w:id="43" w:name="_Toc518980204"/>
      <w:r w:rsidRPr="00653F07">
        <w:rPr>
          <w:rFonts w:asciiTheme="minorHAnsi" w:hAnsiTheme="minorHAnsi" w:cs="Times New Roman"/>
        </w:rPr>
        <w:t>ToolTips</w:t>
      </w:r>
      <w:bookmarkEnd w:id="43"/>
    </w:p>
    <w:p w:rsidR="005F1FC2" w:rsidRPr="001A6955" w:rsidRDefault="008D4F1B" w:rsidP="001A6955">
      <w:pPr>
        <w:pStyle w:val="Heading2"/>
        <w:spacing w:before="0" w:after="240" w:line="240" w:lineRule="auto"/>
        <w:rPr>
          <w:rFonts w:asciiTheme="minorHAnsi" w:hAnsiTheme="minorHAnsi"/>
          <w:b w:val="0"/>
          <w:color w:val="auto"/>
        </w:rPr>
      </w:pPr>
      <w:hyperlink r:id="rId32" w:tooltip="That's what this widget is" w:history="1">
        <w:r w:rsidR="005F1FC2" w:rsidRPr="001A6955">
          <w:rPr>
            <w:rStyle w:val="Hyperlink"/>
            <w:rFonts w:asciiTheme="minorHAnsi" w:hAnsiTheme="minorHAnsi"/>
            <w:b w:val="0"/>
            <w:color w:val="auto"/>
            <w:sz w:val="22"/>
            <w:szCs w:val="22"/>
            <w:u w:val="none"/>
          </w:rPr>
          <w:t>Tooltips</w:t>
        </w:r>
      </w:hyperlink>
      <w:r w:rsidR="005F1FC2" w:rsidRPr="001A6955">
        <w:rPr>
          <w:rFonts w:asciiTheme="minorHAnsi" w:hAnsiTheme="minorHAnsi"/>
          <w:b w:val="0"/>
          <w:color w:val="auto"/>
          <w:sz w:val="22"/>
          <w:szCs w:val="22"/>
        </w:rPr>
        <w:t xml:space="preserve"> can be attached to any element. When you </w:t>
      </w:r>
      <w:proofErr w:type="gramStart"/>
      <w:r w:rsidR="005F1FC2" w:rsidRPr="001A6955">
        <w:rPr>
          <w:rFonts w:asciiTheme="minorHAnsi" w:hAnsiTheme="minorHAnsi"/>
          <w:b w:val="0"/>
          <w:color w:val="auto"/>
          <w:sz w:val="22"/>
          <w:szCs w:val="22"/>
        </w:rPr>
        <w:t>hover</w:t>
      </w:r>
      <w:proofErr w:type="gramEnd"/>
      <w:r w:rsidR="005F1FC2" w:rsidRPr="001A6955">
        <w:rPr>
          <w:rFonts w:asciiTheme="minorHAnsi" w:hAnsiTheme="minorHAnsi"/>
          <w:b w:val="0"/>
          <w:color w:val="auto"/>
          <w:sz w:val="22"/>
          <w:szCs w:val="22"/>
        </w:rPr>
        <w:t xml:space="preserve"> the element with your mouse, the title attribute is displayed in a little box next to the element, just like a native tooltip</w:t>
      </w:r>
      <w:r w:rsidR="005F1FC2" w:rsidRPr="001A6955">
        <w:rPr>
          <w:rFonts w:asciiTheme="minorHAnsi" w:hAnsiTheme="minorHAnsi"/>
          <w:b w:val="0"/>
          <w:color w:val="auto"/>
        </w:rPr>
        <w:t>.</w:t>
      </w:r>
    </w:p>
    <w:tbl>
      <w:tblPr>
        <w:tblStyle w:val="TableGrid"/>
        <w:tblW w:w="0" w:type="auto"/>
        <w:tblLook w:val="04A0" w:firstRow="1" w:lastRow="0" w:firstColumn="1" w:lastColumn="0" w:noHBand="0" w:noVBand="1"/>
      </w:tblPr>
      <w:tblGrid>
        <w:gridCol w:w="9576"/>
      </w:tblGrid>
      <w:tr w:rsidR="005F1FC2" w:rsidRPr="00653F07" w:rsidTr="005B682C">
        <w:tc>
          <w:tcPr>
            <w:tcW w:w="9576" w:type="dxa"/>
          </w:tcPr>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&lt;!DOCTYPE html&gt;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&lt;html </w:t>
            </w:r>
            <w:proofErr w:type="spellStart"/>
            <w:r w:rsidRPr="00653F07">
              <w:rPr>
                <w:rFonts w:cs="Times New Roman"/>
                <w:highlight w:val="white"/>
              </w:rPr>
              <w:t>xmlns</w:t>
            </w:r>
            <w:proofErr w:type="spellEnd"/>
            <w:r w:rsidRPr="00653F07">
              <w:rPr>
                <w:rFonts w:cs="Times New Roman"/>
                <w:highlight w:val="white"/>
              </w:rPr>
              <w:t>="http://www.w3.org/1999/xhtml"&gt;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charset="utf-8"&gt;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name="viewport" content="width=device-width, initial-scale=1"&gt;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&lt;title&gt;</w:t>
            </w:r>
            <w:proofErr w:type="spellStart"/>
            <w:r w:rsidRPr="00653F07">
              <w:rPr>
                <w:rFonts w:cs="Times New Roman"/>
                <w:highlight w:val="white"/>
              </w:rPr>
              <w:t>jQuery</w:t>
            </w:r>
            <w:proofErr w:type="spellEnd"/>
            <w:r w:rsidRPr="00653F07">
              <w:rPr>
                <w:rFonts w:cs="Times New Roman"/>
                <w:highlight w:val="white"/>
              </w:rPr>
              <w:t xml:space="preserve"> UI Tooltip - Default functionality&lt;/title&gt;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="ToolTips/jquery-ui.css" /&gt;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="ToolTips/jquery-1.12.4.js"&gt;&lt;/script&gt;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="ToolTips/jquery-ui.js"&gt;&lt;/script&gt;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$(function ()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$(document).tooltip();</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&lt;style&gt;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label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display: inline-block;</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width: 5em;</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&lt;/style&gt;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&lt;p&gt;&lt;label for="age"&gt;Your </w:t>
            </w:r>
            <w:proofErr w:type="gramStart"/>
            <w:r w:rsidRPr="00653F07">
              <w:rPr>
                <w:rFonts w:cs="Times New Roman"/>
                <w:highlight w:val="white"/>
              </w:rPr>
              <w:t>age:</w:t>
            </w:r>
            <w:proofErr w:type="gramEnd"/>
            <w:r w:rsidRPr="00653F07">
              <w:rPr>
                <w:rFonts w:cs="Times New Roman"/>
                <w:highlight w:val="white"/>
              </w:rPr>
              <w:t>&lt;/label&gt;&lt;input id="age" title="We ask for your age only for statistical purposes."&gt;&lt;/p&gt;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&lt;p&gt;Hover the field to see the tooltip.&lt;/p&gt;</w:t>
            </w:r>
          </w:p>
          <w:p w:rsidR="00C371F4"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&lt;p&gt;&lt;label for="Name"&gt;Your Name:&lt;/label&gt;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&lt;input id="</w:t>
            </w:r>
            <w:proofErr w:type="spellStart"/>
            <w:r w:rsidRPr="00653F07">
              <w:rPr>
                <w:rFonts w:cs="Times New Roman"/>
                <w:highlight w:val="white"/>
              </w:rPr>
              <w:t>tName</w:t>
            </w:r>
            <w:proofErr w:type="spellEnd"/>
            <w:r w:rsidRPr="00653F07">
              <w:rPr>
                <w:rFonts w:cs="Times New Roman"/>
                <w:highlight w:val="white"/>
              </w:rPr>
              <w:t>" title="Please enter your Name only for statistical purposes."&gt;&lt;/p&gt;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&lt;p&gt;Hover the field to see the tooltip.&lt;/p&gt;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6D5DD2">
            <w:pPr>
              <w:autoSpaceDE w:val="0"/>
              <w:autoSpaceDN w:val="0"/>
              <w:adjustRightInd w:val="0"/>
              <w:rPr>
                <w:rFonts w:cs="Times New Roman"/>
              </w:rPr>
            </w:pPr>
            <w:r w:rsidRPr="00653F07">
              <w:rPr>
                <w:rFonts w:cs="Times New Roman"/>
                <w:highlight w:val="white"/>
              </w:rPr>
              <w:t>&lt;/html&gt;</w:t>
            </w:r>
          </w:p>
        </w:tc>
      </w:tr>
      <w:tr w:rsidR="005F1FC2" w:rsidRPr="00653F07" w:rsidTr="005B682C">
        <w:tc>
          <w:tcPr>
            <w:tcW w:w="9576" w:type="dxa"/>
          </w:tcPr>
          <w:p w:rsidR="00653F07" w:rsidRPr="00653F07" w:rsidRDefault="005F1FC2" w:rsidP="005B682C">
            <w:pPr>
              <w:autoSpaceDE w:val="0"/>
              <w:autoSpaceDN w:val="0"/>
              <w:adjustRightInd w:val="0"/>
              <w:rPr>
                <w:rFonts w:eastAsia="Times New Roman" w:cs="Times New Roman"/>
                <w:bCs/>
                <w:kern w:val="36"/>
              </w:rPr>
            </w:pPr>
            <w:bookmarkStart w:id="44" w:name="_Toc518980205"/>
            <w:r w:rsidRPr="00653F07">
              <w:rPr>
                <w:rStyle w:val="Heading2Char"/>
                <w:rFonts w:asciiTheme="minorHAnsi" w:hAnsiTheme="minorHAnsi" w:cs="Times New Roman"/>
                <w:sz w:val="22"/>
                <w:szCs w:val="22"/>
              </w:rPr>
              <w:t xml:space="preserve">Date Control in </w:t>
            </w:r>
            <w:proofErr w:type="spellStart"/>
            <w:r w:rsidRPr="00653F07">
              <w:rPr>
                <w:rStyle w:val="Heading2Char"/>
                <w:rFonts w:asciiTheme="minorHAnsi" w:hAnsiTheme="minorHAnsi" w:cs="Times New Roman"/>
                <w:sz w:val="22"/>
                <w:szCs w:val="22"/>
              </w:rPr>
              <w:t>JQuery</w:t>
            </w:r>
            <w:proofErr w:type="spellEnd"/>
            <w:r w:rsidRPr="00653F07">
              <w:rPr>
                <w:rStyle w:val="Heading2Char"/>
                <w:rFonts w:asciiTheme="minorHAnsi" w:hAnsiTheme="minorHAnsi" w:cs="Times New Roman"/>
                <w:sz w:val="22"/>
                <w:szCs w:val="22"/>
              </w:rPr>
              <w:t xml:space="preserve"> </w:t>
            </w:r>
            <w:r w:rsidR="00A01542" w:rsidRPr="00653F07">
              <w:rPr>
                <w:rStyle w:val="Heading2Char"/>
                <w:rFonts w:asciiTheme="minorHAnsi" w:hAnsiTheme="minorHAnsi" w:cs="Times New Roman"/>
                <w:sz w:val="22"/>
                <w:szCs w:val="22"/>
              </w:rPr>
              <w:t xml:space="preserve">: </w:t>
            </w:r>
            <w:r w:rsidRPr="00653F07">
              <w:rPr>
                <w:rFonts w:eastAsia="Times New Roman" w:cs="Times New Roman"/>
                <w:bCs/>
                <w:kern w:val="36"/>
              </w:rPr>
              <w:t xml:space="preserve">To display </w:t>
            </w:r>
            <w:proofErr w:type="spellStart"/>
            <w:r w:rsidRPr="00653F07">
              <w:rPr>
                <w:rFonts w:eastAsia="Times New Roman" w:cs="Times New Roman"/>
                <w:bCs/>
                <w:kern w:val="36"/>
              </w:rPr>
              <w:t>datetime</w:t>
            </w:r>
            <w:bookmarkEnd w:id="44"/>
            <w:proofErr w:type="spellEnd"/>
          </w:p>
          <w:p w:rsidR="00653F07" w:rsidRPr="00653F07" w:rsidRDefault="00653F07" w:rsidP="005B682C">
            <w:pPr>
              <w:autoSpaceDE w:val="0"/>
              <w:autoSpaceDN w:val="0"/>
              <w:adjustRightInd w:val="0"/>
              <w:rPr>
                <w:rFonts w:eastAsia="Times New Roman" w:cs="Times New Roman"/>
                <w:bCs/>
                <w:kern w:val="36"/>
              </w:rPr>
            </w:pP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&lt;html </w:t>
            </w:r>
            <w:proofErr w:type="spellStart"/>
            <w:r w:rsidRPr="00653F07">
              <w:rPr>
                <w:rFonts w:cs="Times New Roman"/>
                <w:highlight w:val="white"/>
              </w:rPr>
              <w:t>lang</w:t>
            </w:r>
            <w:proofErr w:type="spellEnd"/>
            <w:r w:rsidRPr="00653F07">
              <w:rPr>
                <w:rFonts w:cs="Times New Roman"/>
                <w:highlight w:val="white"/>
              </w:rPr>
              <w:t>=</w:t>
            </w:r>
            <w:r w:rsidR="00A01542" w:rsidRPr="00653F07">
              <w:rPr>
                <w:rFonts w:cs="Times New Roman"/>
                <w:highlight w:val="white"/>
              </w:rPr>
              <w:t>”</w:t>
            </w:r>
            <w:r w:rsidRPr="00653F07">
              <w:rPr>
                <w:rFonts w:cs="Times New Roman"/>
                <w:highlight w:val="white"/>
              </w:rPr>
              <w:t>en</w:t>
            </w:r>
            <w:r w:rsidR="00A01542" w:rsidRPr="00653F07">
              <w:rPr>
                <w:rFonts w:cs="Times New Roman"/>
                <w:highlight w:val="white"/>
              </w:rPr>
              <w:t>”</w:t>
            </w:r>
            <w:r w:rsidRPr="00653F07">
              <w:rPr>
                <w:rFonts w:cs="Times New Roman"/>
                <w:highlight w:val="white"/>
              </w:rPr>
              <w: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charset="utf-8"&gt;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name="viewport" content="width=device-width, initial-scale=1"&gt;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&lt;title&gt;</w:t>
            </w:r>
            <w:proofErr w:type="spellStart"/>
            <w:r w:rsidRPr="00653F07">
              <w:rPr>
                <w:rFonts w:cs="Times New Roman"/>
                <w:highlight w:val="white"/>
              </w:rPr>
              <w:t>jQuery</w:t>
            </w:r>
            <w:proofErr w:type="spellEnd"/>
            <w:r w:rsidRPr="00653F07">
              <w:rPr>
                <w:rFonts w:cs="Times New Roman"/>
                <w:highlight w:val="white"/>
              </w:rPr>
              <w:t xml:space="preserve"> UI </w:t>
            </w:r>
            <w:proofErr w:type="spellStart"/>
            <w:r w:rsidRPr="00653F07">
              <w:rPr>
                <w:rFonts w:cs="Times New Roman"/>
                <w:highlight w:val="white"/>
              </w:rPr>
              <w:t>Datepicker</w:t>
            </w:r>
            <w:proofErr w:type="spellEnd"/>
            <w:r w:rsidRPr="00653F07">
              <w:rPr>
                <w:rFonts w:cs="Times New Roman"/>
                <w:highlight w:val="white"/>
              </w:rPr>
              <w:t xml:space="preserve"> - Default functionality&lt;/title&gt;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="//code.jquery.com/</w:t>
            </w:r>
            <w:proofErr w:type="spellStart"/>
            <w:r w:rsidRPr="00653F07">
              <w:rPr>
                <w:rFonts w:cs="Times New Roman"/>
                <w:highlight w:val="white"/>
              </w:rPr>
              <w:t>ui</w:t>
            </w:r>
            <w:proofErr w:type="spellEnd"/>
            <w:r w:rsidRPr="00653F07">
              <w:rPr>
                <w:rFonts w:cs="Times New Roman"/>
                <w:highlight w:val="white"/>
              </w:rPr>
              <w:t>/1.12.1/themes/base/jquery-ui.css"&gt;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="/resources/demos/style.css"&gt;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="https://code.jquery.com/jquery-1.12.4.js"&gt;&lt;/script&gt;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="https://code.jquery.com/</w:t>
            </w:r>
            <w:proofErr w:type="spellStart"/>
            <w:r w:rsidRPr="00653F07">
              <w:rPr>
                <w:rFonts w:cs="Times New Roman"/>
                <w:highlight w:val="white"/>
              </w:rPr>
              <w:t>ui</w:t>
            </w:r>
            <w:proofErr w:type="spellEnd"/>
            <w:r w:rsidRPr="00653F07">
              <w:rPr>
                <w:rFonts w:cs="Times New Roman"/>
                <w:highlight w:val="white"/>
              </w:rPr>
              <w:t>/1.12.1/jquery-ui.js"&gt;&lt;/script&gt;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lastRenderedPageBreak/>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$(function ()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roofErr w:type="spellStart"/>
            <w:r w:rsidRPr="00653F07">
              <w:rPr>
                <w:rFonts w:cs="Times New Roman"/>
                <w:highlight w:val="white"/>
              </w:rPr>
              <w:t>datepicker</w:t>
            </w:r>
            <w:proofErr w:type="spellEnd"/>
            <w:r w:rsidRPr="00653F07">
              <w:rPr>
                <w:rFonts w:cs="Times New Roman"/>
                <w:highlight w:val="white"/>
              </w:rPr>
              <w:t>").</w:t>
            </w:r>
            <w:proofErr w:type="spellStart"/>
            <w:r w:rsidRPr="00653F07">
              <w:rPr>
                <w:rFonts w:cs="Times New Roman"/>
                <w:highlight w:val="white"/>
              </w:rPr>
              <w:t>datepicker</w:t>
            </w:r>
            <w:proofErr w:type="spellEnd"/>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&lt;p&gt;Date: &lt;input type="text" id="</w:t>
            </w:r>
            <w:proofErr w:type="spellStart"/>
            <w:r w:rsidRPr="00653F07">
              <w:rPr>
                <w:rFonts w:cs="Times New Roman"/>
                <w:highlight w:val="white"/>
              </w:rPr>
              <w:t>datepicker</w:t>
            </w:r>
            <w:proofErr w:type="spellEnd"/>
            <w:r w:rsidRPr="00653F07">
              <w:rPr>
                <w:rFonts w:cs="Times New Roman"/>
                <w:highlight w:val="white"/>
              </w:rPr>
              <w:t>"&gt;&lt;/p&gt;</w:t>
            </w:r>
          </w:p>
          <w:p w:rsidR="005F1FC2" w:rsidRPr="00653F07" w:rsidRDefault="005F1FC2" w:rsidP="00F4142C">
            <w:pPr>
              <w:autoSpaceDE w:val="0"/>
              <w:autoSpaceDN w:val="0"/>
              <w:adjustRightInd w:val="0"/>
              <w:rPr>
                <w:rFonts w:eastAsia="Times New Roman" w:cs="Times New Roman"/>
                <w:b/>
                <w:bCs/>
                <w:kern w:val="36"/>
              </w:rPr>
            </w:pPr>
            <w:r w:rsidRPr="00653F07">
              <w:rPr>
                <w:rFonts w:cs="Times New Roman"/>
                <w:highlight w:val="white"/>
              </w:rPr>
              <w:t xml:space="preserve">  &lt;/body&gt;&lt;/html&gt;</w:t>
            </w:r>
          </w:p>
        </w:tc>
      </w:tr>
    </w:tbl>
    <w:p w:rsidR="005F1FC2" w:rsidRPr="00653F07" w:rsidRDefault="005F1FC2" w:rsidP="00D1785F">
      <w:pPr>
        <w:pStyle w:val="Heading2"/>
        <w:rPr>
          <w:rFonts w:asciiTheme="minorHAnsi" w:eastAsia="Times New Roman" w:hAnsiTheme="minorHAnsi" w:cs="Times New Roman"/>
          <w:kern w:val="36"/>
        </w:rPr>
      </w:pPr>
      <w:bookmarkStart w:id="45" w:name="_Toc518980206"/>
      <w:r w:rsidRPr="00653F07">
        <w:rPr>
          <w:rFonts w:asciiTheme="minorHAnsi" w:eastAsia="Times New Roman" w:hAnsiTheme="minorHAnsi" w:cs="Times New Roman"/>
          <w:kern w:val="36"/>
        </w:rPr>
        <w:lastRenderedPageBreak/>
        <w:t xml:space="preserve">Slider Control in </w:t>
      </w:r>
      <w:proofErr w:type="spellStart"/>
      <w:r w:rsidRPr="00653F07">
        <w:rPr>
          <w:rFonts w:asciiTheme="minorHAnsi" w:eastAsia="Times New Roman" w:hAnsiTheme="minorHAnsi" w:cs="Times New Roman"/>
          <w:kern w:val="36"/>
        </w:rPr>
        <w:t>JQuery</w:t>
      </w:r>
      <w:bookmarkEnd w:id="45"/>
      <w:proofErr w:type="spellEnd"/>
    </w:p>
    <w:tbl>
      <w:tblPr>
        <w:tblStyle w:val="TableGrid"/>
        <w:tblW w:w="0" w:type="auto"/>
        <w:tblLook w:val="04A0" w:firstRow="1" w:lastRow="0" w:firstColumn="1" w:lastColumn="0" w:noHBand="0" w:noVBand="1"/>
      </w:tblPr>
      <w:tblGrid>
        <w:gridCol w:w="9576"/>
      </w:tblGrid>
      <w:tr w:rsidR="005F1FC2" w:rsidRPr="00653F07" w:rsidTr="005B682C">
        <w:tc>
          <w:tcPr>
            <w:tcW w:w="9576" w:type="dxa"/>
          </w:tcPr>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w:t>
            </w:r>
            <w:proofErr w:type="spellStart"/>
            <w:r w:rsidRPr="00653F07">
              <w:rPr>
                <w:rFonts w:cs="Times New Roman"/>
                <w:sz w:val="24"/>
                <w:szCs w:val="24"/>
                <w:highlight w:val="white"/>
              </w:rPr>
              <w:t>doctype</w:t>
            </w:r>
            <w:proofErr w:type="spellEnd"/>
            <w:r w:rsidRPr="00653F07">
              <w:rPr>
                <w:rFonts w:cs="Times New Roman"/>
                <w:sz w:val="24"/>
                <w:szCs w:val="24"/>
                <w:highlight w:val="white"/>
              </w:rPr>
              <w:t xml:space="preserve"> html&gt;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&lt;html </w:t>
            </w:r>
            <w:proofErr w:type="spellStart"/>
            <w:r w:rsidRPr="00653F07">
              <w:rPr>
                <w:rFonts w:cs="Times New Roman"/>
                <w:sz w:val="24"/>
                <w:szCs w:val="24"/>
                <w:highlight w:val="white"/>
              </w:rPr>
              <w:t>lang</w:t>
            </w:r>
            <w:proofErr w:type="spellEnd"/>
            <w:r w:rsidRPr="00653F07">
              <w:rPr>
                <w:rFonts w:cs="Times New Roman"/>
                <w:sz w:val="24"/>
                <w:szCs w:val="24"/>
                <w:highlight w:val="white"/>
              </w:rPr>
              <w:t>="en"&gt;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&lt;head&gt;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&lt;meta charset="utf-8"&gt;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&lt;meta name="viewport" content="width=device-width, initial-scale=1"&gt;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&lt;title&gt;</w:t>
            </w:r>
            <w:proofErr w:type="spellStart"/>
            <w:r w:rsidRPr="00653F07">
              <w:rPr>
                <w:rFonts w:cs="Times New Roman"/>
                <w:sz w:val="24"/>
                <w:szCs w:val="24"/>
                <w:highlight w:val="white"/>
              </w:rPr>
              <w:t>jQuery</w:t>
            </w:r>
            <w:proofErr w:type="spellEnd"/>
            <w:r w:rsidRPr="00653F07">
              <w:rPr>
                <w:rFonts w:cs="Times New Roman"/>
                <w:sz w:val="24"/>
                <w:szCs w:val="24"/>
                <w:highlight w:val="white"/>
              </w:rPr>
              <w:t xml:space="preserve"> UI Slider - Default functionality&lt;/title&gt;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&lt;link </w:t>
            </w:r>
            <w:proofErr w:type="spellStart"/>
            <w:r w:rsidRPr="00653F07">
              <w:rPr>
                <w:rFonts w:cs="Times New Roman"/>
                <w:sz w:val="24"/>
                <w:szCs w:val="24"/>
                <w:highlight w:val="white"/>
              </w:rPr>
              <w:t>rel</w:t>
            </w:r>
            <w:proofErr w:type="spellEnd"/>
            <w:r w:rsidRPr="00653F07">
              <w:rPr>
                <w:rFonts w:cs="Times New Roman"/>
                <w:sz w:val="24"/>
                <w:szCs w:val="24"/>
                <w:highlight w:val="white"/>
              </w:rPr>
              <w:t>="</w:t>
            </w:r>
            <w:proofErr w:type="spellStart"/>
            <w:r w:rsidRPr="00653F07">
              <w:rPr>
                <w:rFonts w:cs="Times New Roman"/>
                <w:sz w:val="24"/>
                <w:szCs w:val="24"/>
                <w:highlight w:val="white"/>
              </w:rPr>
              <w:t>stylesheet</w:t>
            </w:r>
            <w:proofErr w:type="spellEnd"/>
            <w:r w:rsidRPr="00653F07">
              <w:rPr>
                <w:rFonts w:cs="Times New Roman"/>
                <w:sz w:val="24"/>
                <w:szCs w:val="24"/>
                <w:highlight w:val="white"/>
              </w:rPr>
              <w:t xml:space="preserve">" </w:t>
            </w:r>
            <w:proofErr w:type="spellStart"/>
            <w:r w:rsidRPr="00653F07">
              <w:rPr>
                <w:rFonts w:cs="Times New Roman"/>
                <w:sz w:val="24"/>
                <w:szCs w:val="24"/>
                <w:highlight w:val="white"/>
              </w:rPr>
              <w:t>href</w:t>
            </w:r>
            <w:proofErr w:type="spellEnd"/>
            <w:r w:rsidRPr="00653F07">
              <w:rPr>
                <w:rFonts w:cs="Times New Roman"/>
                <w:sz w:val="24"/>
                <w:szCs w:val="24"/>
                <w:highlight w:val="white"/>
              </w:rPr>
              <w:t>="//code.jquery.com/</w:t>
            </w:r>
            <w:proofErr w:type="spellStart"/>
            <w:r w:rsidRPr="00653F07">
              <w:rPr>
                <w:rFonts w:cs="Times New Roman"/>
                <w:sz w:val="24"/>
                <w:szCs w:val="24"/>
                <w:highlight w:val="white"/>
              </w:rPr>
              <w:t>ui</w:t>
            </w:r>
            <w:proofErr w:type="spellEnd"/>
            <w:r w:rsidRPr="00653F07">
              <w:rPr>
                <w:rFonts w:cs="Times New Roman"/>
                <w:sz w:val="24"/>
                <w:szCs w:val="24"/>
                <w:highlight w:val="white"/>
              </w:rPr>
              <w:t>/1.12.1/themes/base/jquery-ui.css"&gt;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&lt;link </w:t>
            </w:r>
            <w:proofErr w:type="spellStart"/>
            <w:r w:rsidRPr="00653F07">
              <w:rPr>
                <w:rFonts w:cs="Times New Roman"/>
                <w:sz w:val="24"/>
                <w:szCs w:val="24"/>
                <w:highlight w:val="white"/>
              </w:rPr>
              <w:t>rel</w:t>
            </w:r>
            <w:proofErr w:type="spellEnd"/>
            <w:r w:rsidRPr="00653F07">
              <w:rPr>
                <w:rFonts w:cs="Times New Roman"/>
                <w:sz w:val="24"/>
                <w:szCs w:val="24"/>
                <w:highlight w:val="white"/>
              </w:rPr>
              <w:t>="</w:t>
            </w:r>
            <w:proofErr w:type="spellStart"/>
            <w:r w:rsidRPr="00653F07">
              <w:rPr>
                <w:rFonts w:cs="Times New Roman"/>
                <w:sz w:val="24"/>
                <w:szCs w:val="24"/>
                <w:highlight w:val="white"/>
              </w:rPr>
              <w:t>stylesheet</w:t>
            </w:r>
            <w:proofErr w:type="spellEnd"/>
            <w:r w:rsidRPr="00653F07">
              <w:rPr>
                <w:rFonts w:cs="Times New Roman"/>
                <w:sz w:val="24"/>
                <w:szCs w:val="24"/>
                <w:highlight w:val="white"/>
              </w:rPr>
              <w:t xml:space="preserve">" </w:t>
            </w:r>
            <w:proofErr w:type="spellStart"/>
            <w:r w:rsidRPr="00653F07">
              <w:rPr>
                <w:rFonts w:cs="Times New Roman"/>
                <w:sz w:val="24"/>
                <w:szCs w:val="24"/>
                <w:highlight w:val="white"/>
              </w:rPr>
              <w:t>href</w:t>
            </w:r>
            <w:proofErr w:type="spellEnd"/>
            <w:r w:rsidRPr="00653F07">
              <w:rPr>
                <w:rFonts w:cs="Times New Roman"/>
                <w:sz w:val="24"/>
                <w:szCs w:val="24"/>
                <w:highlight w:val="white"/>
              </w:rPr>
              <w:t>="/resources/demos/style.css"&gt;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&lt;script </w:t>
            </w:r>
            <w:proofErr w:type="spellStart"/>
            <w:r w:rsidRPr="00653F07">
              <w:rPr>
                <w:rFonts w:cs="Times New Roman"/>
                <w:sz w:val="24"/>
                <w:szCs w:val="24"/>
                <w:highlight w:val="white"/>
              </w:rPr>
              <w:t>src</w:t>
            </w:r>
            <w:proofErr w:type="spellEnd"/>
            <w:r w:rsidRPr="00653F07">
              <w:rPr>
                <w:rFonts w:cs="Times New Roman"/>
                <w:sz w:val="24"/>
                <w:szCs w:val="24"/>
                <w:highlight w:val="white"/>
              </w:rPr>
              <w:t>="https://code.jquery.com/jquery-1.12.4.js"&gt;&lt;/script&gt;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&lt;script </w:t>
            </w:r>
            <w:proofErr w:type="spellStart"/>
            <w:r w:rsidRPr="00653F07">
              <w:rPr>
                <w:rFonts w:cs="Times New Roman"/>
                <w:sz w:val="24"/>
                <w:szCs w:val="24"/>
                <w:highlight w:val="white"/>
              </w:rPr>
              <w:t>src</w:t>
            </w:r>
            <w:proofErr w:type="spellEnd"/>
            <w:r w:rsidRPr="00653F07">
              <w:rPr>
                <w:rFonts w:cs="Times New Roman"/>
                <w:sz w:val="24"/>
                <w:szCs w:val="24"/>
                <w:highlight w:val="white"/>
              </w:rPr>
              <w:t>="https://code.jquery.com/</w:t>
            </w:r>
            <w:proofErr w:type="spellStart"/>
            <w:r w:rsidRPr="00653F07">
              <w:rPr>
                <w:rFonts w:cs="Times New Roman"/>
                <w:sz w:val="24"/>
                <w:szCs w:val="24"/>
                <w:highlight w:val="white"/>
              </w:rPr>
              <w:t>ui</w:t>
            </w:r>
            <w:proofErr w:type="spellEnd"/>
            <w:r w:rsidRPr="00653F07">
              <w:rPr>
                <w:rFonts w:cs="Times New Roman"/>
                <w:sz w:val="24"/>
                <w:szCs w:val="24"/>
                <w:highlight w:val="white"/>
              </w:rPr>
              <w:t>/1.12.1/jquery-ui.js"&gt;&lt;/script&gt;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&lt;script&gt;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$(function () {</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$("#slider").slider();</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 xml:space="preserve">  &lt;/script&gt;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&lt;/head&gt;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&lt;body&gt;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&lt;div id="slider"&gt;&lt;/div&gt;</w:t>
            </w:r>
          </w:p>
          <w:p w:rsidR="005F1FC2" w:rsidRPr="00653F07" w:rsidRDefault="005F1FC2" w:rsidP="005B682C">
            <w:pPr>
              <w:autoSpaceDE w:val="0"/>
              <w:autoSpaceDN w:val="0"/>
              <w:adjustRightInd w:val="0"/>
              <w:rPr>
                <w:rFonts w:cs="Times New Roman"/>
                <w:sz w:val="24"/>
                <w:szCs w:val="24"/>
                <w:highlight w:val="white"/>
              </w:rPr>
            </w:pPr>
            <w:r w:rsidRPr="00653F07">
              <w:rPr>
                <w:rFonts w:cs="Times New Roman"/>
                <w:sz w:val="24"/>
                <w:szCs w:val="24"/>
                <w:highlight w:val="white"/>
              </w:rPr>
              <w:t>&lt;/body&gt;</w:t>
            </w:r>
          </w:p>
          <w:p w:rsidR="005F1FC2" w:rsidRPr="00653F07" w:rsidRDefault="005F1FC2" w:rsidP="005B682C">
            <w:pPr>
              <w:spacing w:before="100" w:beforeAutospacing="1" w:after="100" w:afterAutospacing="1"/>
              <w:outlineLvl w:val="0"/>
              <w:rPr>
                <w:rFonts w:eastAsia="Times New Roman" w:cs="Times New Roman"/>
                <w:b/>
                <w:bCs/>
                <w:kern w:val="36"/>
                <w:sz w:val="24"/>
                <w:szCs w:val="24"/>
              </w:rPr>
            </w:pPr>
            <w:bookmarkStart w:id="46" w:name="_Toc518980207"/>
            <w:r w:rsidRPr="00653F07">
              <w:rPr>
                <w:rFonts w:cs="Times New Roman"/>
                <w:sz w:val="24"/>
                <w:szCs w:val="24"/>
                <w:highlight w:val="white"/>
              </w:rPr>
              <w:t>&lt;/html&gt;</w:t>
            </w:r>
            <w:bookmarkEnd w:id="46"/>
          </w:p>
        </w:tc>
      </w:tr>
    </w:tbl>
    <w:p w:rsidR="005F1FC2" w:rsidRPr="00653F07" w:rsidRDefault="005F1FC2" w:rsidP="00506D57">
      <w:pPr>
        <w:pStyle w:val="Heading2"/>
        <w:rPr>
          <w:rFonts w:asciiTheme="minorHAnsi" w:eastAsia="Times New Roman" w:hAnsiTheme="minorHAnsi" w:cs="Times New Roman"/>
          <w:kern w:val="36"/>
        </w:rPr>
      </w:pPr>
      <w:bookmarkStart w:id="47" w:name="_Toc518980208"/>
      <w:proofErr w:type="spellStart"/>
      <w:r w:rsidRPr="00653F07">
        <w:rPr>
          <w:rFonts w:asciiTheme="minorHAnsi" w:eastAsia="Times New Roman" w:hAnsiTheme="minorHAnsi" w:cs="Times New Roman"/>
          <w:kern w:val="36"/>
        </w:rPr>
        <w:t>Dailog</w:t>
      </w:r>
      <w:proofErr w:type="spellEnd"/>
      <w:r w:rsidRPr="00653F07">
        <w:rPr>
          <w:rFonts w:asciiTheme="minorHAnsi" w:eastAsia="Times New Roman" w:hAnsiTheme="minorHAnsi" w:cs="Times New Roman"/>
          <w:kern w:val="36"/>
        </w:rPr>
        <w:t xml:space="preserve"> Box in </w:t>
      </w:r>
      <w:proofErr w:type="spellStart"/>
      <w:r w:rsidRPr="00653F07">
        <w:rPr>
          <w:rFonts w:asciiTheme="minorHAnsi" w:eastAsia="Times New Roman" w:hAnsiTheme="minorHAnsi" w:cs="Times New Roman"/>
          <w:kern w:val="36"/>
        </w:rPr>
        <w:t>JQuery</w:t>
      </w:r>
      <w:bookmarkEnd w:id="47"/>
      <w:proofErr w:type="spellEnd"/>
    </w:p>
    <w:tbl>
      <w:tblPr>
        <w:tblStyle w:val="TableGrid"/>
        <w:tblW w:w="0" w:type="auto"/>
        <w:tblLook w:val="04A0" w:firstRow="1" w:lastRow="0" w:firstColumn="1" w:lastColumn="0" w:noHBand="0" w:noVBand="1"/>
      </w:tblPr>
      <w:tblGrid>
        <w:gridCol w:w="9576"/>
      </w:tblGrid>
      <w:tr w:rsidR="005F1FC2" w:rsidRPr="00653F07" w:rsidTr="005B682C">
        <w:tc>
          <w:tcPr>
            <w:tcW w:w="9576" w:type="dxa"/>
          </w:tcPr>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&lt;html </w:t>
            </w:r>
            <w:proofErr w:type="spellStart"/>
            <w:r w:rsidRPr="00653F07">
              <w:rPr>
                <w:rFonts w:cs="Times New Roman"/>
                <w:highlight w:val="white"/>
              </w:rPr>
              <w:t>lang</w:t>
            </w:r>
            <w:proofErr w:type="spellEnd"/>
            <w:r w:rsidRPr="00653F07">
              <w:rPr>
                <w:rFonts w:cs="Times New Roman"/>
                <w:highlight w:val="white"/>
              </w:rPr>
              <w:t>="en"&gt;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charset="utf-8"&gt;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&lt;meta name="viewport" content="width=device-width, initial-scale=1"&gt;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&lt;title&gt;</w:t>
            </w:r>
            <w:proofErr w:type="spellStart"/>
            <w:r w:rsidRPr="00653F07">
              <w:rPr>
                <w:rFonts w:cs="Times New Roman"/>
                <w:highlight w:val="white"/>
              </w:rPr>
              <w:t>jQuery</w:t>
            </w:r>
            <w:proofErr w:type="spellEnd"/>
            <w:r w:rsidRPr="00653F07">
              <w:rPr>
                <w:rFonts w:cs="Times New Roman"/>
                <w:highlight w:val="white"/>
              </w:rPr>
              <w:t xml:space="preserve"> UI Dialog - Default functionality&lt;/title&gt;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="//code.jquery.com/</w:t>
            </w:r>
            <w:proofErr w:type="spellStart"/>
            <w:r w:rsidRPr="00653F07">
              <w:rPr>
                <w:rFonts w:cs="Times New Roman"/>
                <w:highlight w:val="white"/>
              </w:rPr>
              <w:t>ui</w:t>
            </w:r>
            <w:proofErr w:type="spellEnd"/>
            <w:r w:rsidRPr="00653F07">
              <w:rPr>
                <w:rFonts w:cs="Times New Roman"/>
                <w:highlight w:val="white"/>
              </w:rPr>
              <w:t>/1.12.1/themes/base/jquery-ui.css"&gt;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="/resources/demos/style.css"&gt;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="https://code.jquery.com/jquery-1.12.4.js"&gt;&lt;/script&gt;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="https://code.jquery.com/</w:t>
            </w:r>
            <w:proofErr w:type="spellStart"/>
            <w:r w:rsidRPr="00653F07">
              <w:rPr>
                <w:rFonts w:cs="Times New Roman"/>
                <w:highlight w:val="white"/>
              </w:rPr>
              <w:t>ui</w:t>
            </w:r>
            <w:proofErr w:type="spellEnd"/>
            <w:r w:rsidRPr="00653F07">
              <w:rPr>
                <w:rFonts w:cs="Times New Roman"/>
                <w:highlight w:val="white"/>
              </w:rPr>
              <w:t>/1.12.1/jquery-ui.js"&gt;&lt;/script&gt;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$(function ()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lastRenderedPageBreak/>
              <w:t xml:space="preserve">          $("#dialog").dialog();</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&lt;div id="dialog" title="Basic dialog"&gt;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&lt;p&gt;This is the default dialog which is useful for displaying information. The dialog window can be moved, resized and closed with the 'x' icon.&lt;/p&gt;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&lt;/div&gt;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&lt;/body&gt;</w:t>
            </w:r>
          </w:p>
          <w:p w:rsidR="005F1FC2" w:rsidRPr="00653F07" w:rsidRDefault="005F1FC2" w:rsidP="005B682C">
            <w:pPr>
              <w:spacing w:before="100" w:beforeAutospacing="1" w:after="100" w:afterAutospacing="1"/>
              <w:outlineLvl w:val="0"/>
              <w:rPr>
                <w:rFonts w:eastAsia="Times New Roman" w:cs="Times New Roman"/>
                <w:b/>
                <w:bCs/>
                <w:kern w:val="36"/>
              </w:rPr>
            </w:pPr>
            <w:bookmarkStart w:id="48" w:name="_Toc518980209"/>
            <w:r w:rsidRPr="00653F07">
              <w:rPr>
                <w:rFonts w:cs="Times New Roman"/>
                <w:highlight w:val="white"/>
              </w:rPr>
              <w:t>&lt;/html&gt;</w:t>
            </w:r>
            <w:bookmarkEnd w:id="48"/>
          </w:p>
        </w:tc>
      </w:tr>
      <w:tr w:rsidR="005F1FC2" w:rsidRPr="00653F07" w:rsidTr="005B682C">
        <w:tc>
          <w:tcPr>
            <w:tcW w:w="9576" w:type="dxa"/>
          </w:tcPr>
          <w:p w:rsidR="00653F07" w:rsidRPr="00653F07" w:rsidRDefault="005F1FC2" w:rsidP="005B682C">
            <w:pPr>
              <w:autoSpaceDE w:val="0"/>
              <w:autoSpaceDN w:val="0"/>
              <w:adjustRightInd w:val="0"/>
              <w:rPr>
                <w:rFonts w:eastAsia="Times New Roman" w:cs="Times New Roman"/>
                <w:b/>
                <w:bCs/>
                <w:kern w:val="36"/>
              </w:rPr>
            </w:pPr>
            <w:bookmarkStart w:id="49" w:name="_Toc518980210"/>
            <w:r w:rsidRPr="00653F07">
              <w:rPr>
                <w:rFonts w:eastAsia="Times New Roman" w:cs="Times New Roman"/>
                <w:b/>
                <w:bCs/>
                <w:kern w:val="36"/>
              </w:rPr>
              <w:lastRenderedPageBreak/>
              <w:t>JQUERY DRAGGABLE ELEMENTS</w:t>
            </w:r>
            <w:bookmarkEnd w:id="49"/>
          </w:p>
          <w:p w:rsidR="00653F07" w:rsidRPr="00653F07" w:rsidRDefault="00653F07" w:rsidP="005B682C">
            <w:pPr>
              <w:autoSpaceDE w:val="0"/>
              <w:autoSpaceDN w:val="0"/>
              <w:adjustRightInd w:val="0"/>
              <w:rPr>
                <w:rFonts w:eastAsia="Times New Roman" w:cs="Times New Roman"/>
                <w:b/>
                <w:bCs/>
                <w:kern w:val="36"/>
              </w:rPr>
            </w:pP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&lt;html </w:t>
            </w:r>
            <w:proofErr w:type="spellStart"/>
            <w:r w:rsidRPr="00653F07">
              <w:rPr>
                <w:rFonts w:cs="Times New Roman"/>
                <w:highlight w:val="white"/>
              </w:rPr>
              <w:t>xmlns</w:t>
            </w:r>
            <w:proofErr w:type="spellEnd"/>
            <w:r w:rsidRPr="00653F07">
              <w:rPr>
                <w:rFonts w:cs="Times New Roman"/>
                <w:highlight w:val="white"/>
              </w:rPr>
              <w:t>="http://www.w3.org/1999/xhtml"&gt;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&lt;head </w:t>
            </w:r>
            <w:proofErr w:type="spellStart"/>
            <w:r w:rsidRPr="00653F07">
              <w:rPr>
                <w:rFonts w:cs="Times New Roman"/>
                <w:highlight w:val="white"/>
              </w:rPr>
              <w:t>runat</w:t>
            </w:r>
            <w:proofErr w:type="spellEnd"/>
            <w:r w:rsidRPr="00653F07">
              <w:rPr>
                <w:rFonts w:cs="Times New Roman"/>
                <w:highlight w:val="white"/>
              </w:rPr>
              <w:t>="server"&gt;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&lt;style&gt;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roofErr w:type="spellStart"/>
            <w:r w:rsidRPr="00653F07">
              <w:rPr>
                <w:rFonts w:cs="Times New Roman"/>
                <w:highlight w:val="white"/>
              </w:rPr>
              <w:t>contentArea</w:t>
            </w:r>
            <w:proofErr w:type="spellEnd"/>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width: 300px;</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height: 100%;</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.panel</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border:1px solid;</w:t>
            </w:r>
          </w:p>
          <w:p w:rsidR="005F1FC2" w:rsidRPr="00653F07" w:rsidRDefault="005F1FC2" w:rsidP="005B682C">
            <w:pPr>
              <w:autoSpaceDE w:val="0"/>
              <w:autoSpaceDN w:val="0"/>
              <w:adjustRightInd w:val="0"/>
              <w:rPr>
                <w:rFonts w:cs="Times New Roman"/>
                <w:highlight w:val="white"/>
              </w:rPr>
            </w:pPr>
            <w:proofErr w:type="spellStart"/>
            <w:r w:rsidRPr="00653F07">
              <w:rPr>
                <w:rFonts w:cs="Times New Roman"/>
                <w:highlight w:val="white"/>
              </w:rPr>
              <w:t>border-color:Gray</w:t>
            </w:r>
            <w:proofErr w:type="spellEnd"/>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width:200px;</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height:100px;</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padding:5px;</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&lt;/style&gt;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&lt;title&gt;&lt;/title&gt;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&lt;link </w:t>
            </w:r>
            <w:proofErr w:type="spellStart"/>
            <w:r w:rsidRPr="00653F07">
              <w:rPr>
                <w:rFonts w:cs="Times New Roman"/>
                <w:highlight w:val="white"/>
              </w:rPr>
              <w:t>rel</w:t>
            </w:r>
            <w:proofErr w:type="spellEnd"/>
            <w:r w:rsidRPr="00653F07">
              <w:rPr>
                <w:rFonts w:cs="Times New Roman"/>
                <w:highlight w:val="white"/>
              </w:rPr>
              <w:t>="</w:t>
            </w:r>
            <w:proofErr w:type="spellStart"/>
            <w:r w:rsidRPr="00653F07">
              <w:rPr>
                <w:rFonts w:cs="Times New Roman"/>
                <w:highlight w:val="white"/>
              </w:rPr>
              <w:t>stylesheet</w:t>
            </w:r>
            <w:proofErr w:type="spellEnd"/>
            <w:r w:rsidRPr="00653F07">
              <w:rPr>
                <w:rFonts w:cs="Times New Roman"/>
                <w:highlight w:val="white"/>
              </w:rPr>
              <w:t xml:space="preserve">" </w:t>
            </w:r>
            <w:proofErr w:type="spellStart"/>
            <w:r w:rsidRPr="00653F07">
              <w:rPr>
                <w:rFonts w:cs="Times New Roman"/>
                <w:highlight w:val="white"/>
              </w:rPr>
              <w:t>href</w:t>
            </w:r>
            <w:proofErr w:type="spellEnd"/>
            <w:r w:rsidRPr="00653F07">
              <w:rPr>
                <w:rFonts w:cs="Times New Roman"/>
                <w:highlight w:val="white"/>
              </w:rPr>
              <w:t>="ToolTips/jquery-ui.css" /&gt;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="ToolTips/jquery-1.12.4.js"&gt;&lt;/script&gt;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w:t>
            </w:r>
            <w:proofErr w:type="spellStart"/>
            <w:r w:rsidRPr="00653F07">
              <w:rPr>
                <w:rFonts w:cs="Times New Roman"/>
                <w:highlight w:val="white"/>
              </w:rPr>
              <w:t>src</w:t>
            </w:r>
            <w:proofErr w:type="spellEnd"/>
            <w:r w:rsidRPr="00653F07">
              <w:rPr>
                <w:rFonts w:cs="Times New Roman"/>
                <w:highlight w:val="white"/>
              </w:rPr>
              <w:t>="ToolTips/jquery-ui.js"&gt;&lt;/script&gt;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 language="</w:t>
            </w:r>
            <w:proofErr w:type="spellStart"/>
            <w:r w:rsidRPr="00653F07">
              <w:rPr>
                <w:rFonts w:cs="Times New Roman"/>
                <w:highlight w:val="white"/>
              </w:rPr>
              <w:t>javascript</w:t>
            </w:r>
            <w:proofErr w:type="spellEnd"/>
            <w:r w:rsidRPr="00653F07">
              <w:rPr>
                <w:rFonts w:cs="Times New Roman"/>
                <w:highlight w:val="white"/>
              </w:rPr>
              <w:t>" type="text/</w:t>
            </w:r>
            <w:proofErr w:type="spellStart"/>
            <w:r w:rsidRPr="00653F07">
              <w:rPr>
                <w:rFonts w:cs="Times New Roman"/>
                <w:highlight w:val="white"/>
              </w:rPr>
              <w:t>javascript</w:t>
            </w:r>
            <w:proofErr w:type="spellEnd"/>
            <w:r w:rsidRPr="00653F07">
              <w:rPr>
                <w:rFonts w:cs="Times New Roman"/>
                <w:highlight w:val="white"/>
              </w:rPr>
              <w: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$(document).ready(function ()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$(".panel").</w:t>
            </w:r>
            <w:proofErr w:type="spellStart"/>
            <w:r w:rsidRPr="00653F07">
              <w:rPr>
                <w:rFonts w:cs="Times New Roman"/>
                <w:highlight w:val="white"/>
              </w:rPr>
              <w:t>draggable</w:t>
            </w:r>
            <w:proofErr w:type="spellEnd"/>
            <w:r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&lt;/script&gt;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&lt;/head&gt;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&lt;form id="form1" </w:t>
            </w:r>
            <w:proofErr w:type="spellStart"/>
            <w:r w:rsidRPr="00653F07">
              <w:rPr>
                <w:rFonts w:cs="Times New Roman"/>
                <w:highlight w:val="white"/>
              </w:rPr>
              <w:t>runat</w:t>
            </w:r>
            <w:proofErr w:type="spellEnd"/>
            <w:r w:rsidRPr="00653F07">
              <w:rPr>
                <w:rFonts w:cs="Times New Roman"/>
                <w:highlight w:val="white"/>
              </w:rPr>
              <w:t>="server"&gt;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        &lt;div align="center" id="</w:t>
            </w:r>
            <w:proofErr w:type="spellStart"/>
            <w:r w:rsidRPr="00653F07">
              <w:rPr>
                <w:rFonts w:cs="Times New Roman"/>
                <w:highlight w:val="white"/>
              </w:rPr>
              <w:t>contentArea</w:t>
            </w:r>
            <w:proofErr w:type="spellEnd"/>
            <w:r w:rsidRPr="00653F07">
              <w:rPr>
                <w:rFonts w:cs="Times New Roman"/>
                <w:highlight w:val="white"/>
              </w:rPr>
              <w:t xml:space="preserve">"&gt;  </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&lt;panel ID="Panel11" </w:t>
            </w:r>
            <w:proofErr w:type="spellStart"/>
            <w:r w:rsidRPr="00653F07">
              <w:rPr>
                <w:rFonts w:cs="Times New Roman"/>
                <w:highlight w:val="white"/>
              </w:rPr>
              <w:t>runat</w:t>
            </w:r>
            <w:proofErr w:type="spellEnd"/>
            <w:r w:rsidRPr="00653F07">
              <w:rPr>
                <w:rFonts w:cs="Times New Roman"/>
                <w:highlight w:val="white"/>
              </w:rPr>
              <w:t>="server" class="panel"&gt;</w:t>
            </w:r>
          </w:p>
          <w:p w:rsidR="005F1FC2" w:rsidRPr="00653F07" w:rsidRDefault="005F1FC2" w:rsidP="005B682C">
            <w:pPr>
              <w:autoSpaceDE w:val="0"/>
              <w:autoSpaceDN w:val="0"/>
              <w:adjustRightInd w:val="0"/>
              <w:rPr>
                <w:rFonts w:cs="Times New Roman"/>
                <w:highlight w:val="white"/>
              </w:rPr>
            </w:pPr>
            <w:proofErr w:type="spellStart"/>
            <w:r w:rsidRPr="00653F07">
              <w:rPr>
                <w:rFonts w:cs="Times New Roman"/>
                <w:highlight w:val="white"/>
              </w:rPr>
              <w:t>Lorem</w:t>
            </w:r>
            <w:proofErr w:type="spellEnd"/>
            <w:r w:rsidRPr="00653F07">
              <w:rPr>
                <w:rFonts w:cs="Times New Roman"/>
                <w:highlight w:val="white"/>
              </w:rPr>
              <w:t xml:space="preserve"> </w:t>
            </w:r>
            <w:proofErr w:type="spellStart"/>
            <w:r w:rsidRPr="00653F07">
              <w:rPr>
                <w:rFonts w:cs="Times New Roman"/>
                <w:highlight w:val="white"/>
              </w:rPr>
              <w:t>ipsum</w:t>
            </w:r>
            <w:proofErr w:type="spellEnd"/>
            <w:r w:rsidRPr="00653F07">
              <w:rPr>
                <w:rFonts w:cs="Times New Roman"/>
                <w:highlight w:val="white"/>
              </w:rPr>
              <w:t xml:space="preserve"> </w:t>
            </w:r>
            <w:proofErr w:type="gramStart"/>
            <w:r w:rsidRPr="00653F07">
              <w:rPr>
                <w:rFonts w:cs="Times New Roman"/>
                <w:highlight w:val="white"/>
              </w:rPr>
              <w:t>dolor sit</w:t>
            </w:r>
            <w:proofErr w:type="gramEnd"/>
            <w:r w:rsidRPr="00653F07">
              <w:rPr>
                <w:rFonts w:cs="Times New Roman"/>
                <w:highlight w:val="white"/>
              </w:rPr>
              <w:t xml:space="preserve"> </w:t>
            </w:r>
            <w:proofErr w:type="spellStart"/>
            <w:r w:rsidRPr="00653F07">
              <w:rPr>
                <w:rFonts w:cs="Times New Roman"/>
                <w:highlight w:val="white"/>
              </w:rPr>
              <w:t>amet</w:t>
            </w:r>
            <w:proofErr w:type="spellEnd"/>
            <w:r w:rsidRPr="00653F07">
              <w:rPr>
                <w:rFonts w:cs="Times New Roman"/>
                <w:highlight w:val="white"/>
              </w:rPr>
              <w:t xml:space="preserve">, </w:t>
            </w:r>
            <w:proofErr w:type="spellStart"/>
            <w:r w:rsidRPr="00653F07">
              <w:rPr>
                <w:rFonts w:cs="Times New Roman"/>
                <w:highlight w:val="white"/>
              </w:rPr>
              <w:t>consectetur</w:t>
            </w:r>
            <w:proofErr w:type="spellEnd"/>
            <w:r w:rsidRPr="00653F07">
              <w:rPr>
                <w:rFonts w:cs="Times New Roman"/>
                <w:highlight w:val="white"/>
              </w:rPr>
              <w:t xml:space="preserve"> </w:t>
            </w:r>
            <w:proofErr w:type="spellStart"/>
            <w:r w:rsidRPr="00653F07">
              <w:rPr>
                <w:rFonts w:cs="Times New Roman"/>
                <w:highlight w:val="white"/>
              </w:rPr>
              <w:t>adipisicing</w:t>
            </w:r>
            <w:proofErr w:type="spellEnd"/>
            <w:r w:rsidR="00EF3FB8" w:rsidRPr="00653F07">
              <w:rPr>
                <w:rFonts w:cs="Times New Roman"/>
                <w:highlight w:val="white"/>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lastRenderedPageBreak/>
              <w:t>&lt;/panel&gt;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&lt;panel ID="Panel12" </w:t>
            </w:r>
            <w:proofErr w:type="spellStart"/>
            <w:r w:rsidRPr="00653F07">
              <w:rPr>
                <w:rFonts w:cs="Times New Roman"/>
                <w:highlight w:val="white"/>
              </w:rPr>
              <w:t>runat</w:t>
            </w:r>
            <w:proofErr w:type="spellEnd"/>
            <w:r w:rsidRPr="00653F07">
              <w:rPr>
                <w:rFonts w:cs="Times New Roman"/>
                <w:highlight w:val="white"/>
              </w:rPr>
              <w:t>="server" class="panel"&gt;</w:t>
            </w:r>
          </w:p>
          <w:p w:rsidR="00EF3FB8" w:rsidRPr="00653F07" w:rsidRDefault="005F1FC2" w:rsidP="00EF3FB8">
            <w:pPr>
              <w:autoSpaceDE w:val="0"/>
              <w:autoSpaceDN w:val="0"/>
              <w:adjustRightInd w:val="0"/>
              <w:rPr>
                <w:rFonts w:cs="Times New Roman"/>
              </w:rPr>
            </w:pPr>
            <w:proofErr w:type="spellStart"/>
            <w:r w:rsidRPr="00653F07">
              <w:rPr>
                <w:rFonts w:cs="Times New Roman"/>
                <w:highlight w:val="white"/>
              </w:rPr>
              <w:t>Ut</w:t>
            </w:r>
            <w:proofErr w:type="spellEnd"/>
            <w:r w:rsidRPr="00653F07">
              <w:rPr>
                <w:rFonts w:cs="Times New Roman"/>
                <w:highlight w:val="white"/>
              </w:rPr>
              <w:t xml:space="preserve"> </w:t>
            </w:r>
            <w:proofErr w:type="spellStart"/>
            <w:r w:rsidRPr="00653F07">
              <w:rPr>
                <w:rFonts w:cs="Times New Roman"/>
                <w:highlight w:val="white"/>
              </w:rPr>
              <w:t>enim</w:t>
            </w:r>
            <w:proofErr w:type="spellEnd"/>
            <w:r w:rsidRPr="00653F07">
              <w:rPr>
                <w:rFonts w:cs="Times New Roman"/>
                <w:highlight w:val="white"/>
              </w:rPr>
              <w:t xml:space="preserve"> ad minim </w:t>
            </w:r>
            <w:proofErr w:type="spellStart"/>
            <w:r w:rsidRPr="00653F07">
              <w:rPr>
                <w:rFonts w:cs="Times New Roman"/>
                <w:highlight w:val="white"/>
              </w:rPr>
              <w:t>veniam</w:t>
            </w:r>
            <w:proofErr w:type="spellEnd"/>
            <w:r w:rsidRPr="00653F07">
              <w:rPr>
                <w:rFonts w:cs="Times New Roman"/>
                <w:highlight w:val="white"/>
              </w:rPr>
              <w:t xml:space="preserve">, </w:t>
            </w:r>
            <w:proofErr w:type="spellStart"/>
            <w:r w:rsidRPr="00653F07">
              <w:rPr>
                <w:rFonts w:cs="Times New Roman"/>
                <w:highlight w:val="white"/>
              </w:rPr>
              <w:t>quis</w:t>
            </w:r>
            <w:proofErr w:type="spellEnd"/>
            <w:r w:rsidRPr="00653F07">
              <w:rPr>
                <w:rFonts w:cs="Times New Roman"/>
                <w:highlight w:val="white"/>
              </w:rPr>
              <w:t xml:space="preserve"> </w:t>
            </w:r>
            <w:proofErr w:type="spellStart"/>
            <w:r w:rsidRPr="00653F07">
              <w:rPr>
                <w:rFonts w:cs="Times New Roman"/>
                <w:highlight w:val="white"/>
              </w:rPr>
              <w:t>nostrud</w:t>
            </w:r>
            <w:proofErr w:type="spellEnd"/>
            <w:r w:rsidR="00EF3FB8" w:rsidRPr="00653F07">
              <w:rPr>
                <w:rFonts w:cs="Times New Roman"/>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&lt;/panel&gt;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&lt;panel ID="Panel13" </w:t>
            </w:r>
            <w:proofErr w:type="spellStart"/>
            <w:r w:rsidRPr="00653F07">
              <w:rPr>
                <w:rFonts w:cs="Times New Roman"/>
                <w:highlight w:val="white"/>
              </w:rPr>
              <w:t>runat</w:t>
            </w:r>
            <w:proofErr w:type="spellEnd"/>
            <w:r w:rsidRPr="00653F07">
              <w:rPr>
                <w:rFonts w:cs="Times New Roman"/>
                <w:highlight w:val="white"/>
              </w:rPr>
              <w:t>="server" class="panel"&gt;</w:t>
            </w:r>
          </w:p>
          <w:p w:rsidR="00EF3FB8" w:rsidRPr="00653F07" w:rsidRDefault="005F1FC2" w:rsidP="00EF3FB8">
            <w:pPr>
              <w:autoSpaceDE w:val="0"/>
              <w:autoSpaceDN w:val="0"/>
              <w:adjustRightInd w:val="0"/>
              <w:rPr>
                <w:rFonts w:cs="Times New Roman"/>
              </w:rPr>
            </w:pPr>
            <w:proofErr w:type="spellStart"/>
            <w:r w:rsidRPr="00653F07">
              <w:rPr>
                <w:rFonts w:cs="Times New Roman"/>
                <w:highlight w:val="white"/>
              </w:rPr>
              <w:t>Duis</w:t>
            </w:r>
            <w:proofErr w:type="spellEnd"/>
            <w:r w:rsidRPr="00653F07">
              <w:rPr>
                <w:rFonts w:cs="Times New Roman"/>
                <w:highlight w:val="white"/>
              </w:rPr>
              <w:t xml:space="preserve"> </w:t>
            </w:r>
            <w:proofErr w:type="spellStart"/>
            <w:r w:rsidRPr="00653F07">
              <w:rPr>
                <w:rFonts w:cs="Times New Roman"/>
                <w:highlight w:val="white"/>
              </w:rPr>
              <w:t>au</w:t>
            </w:r>
            <w:r w:rsidR="00EF3FB8" w:rsidRPr="00653F07">
              <w:rPr>
                <w:rFonts w:cs="Times New Roman"/>
                <w:highlight w:val="white"/>
              </w:rPr>
              <w:t>te</w:t>
            </w:r>
            <w:proofErr w:type="spellEnd"/>
            <w:r w:rsidR="00EF3FB8" w:rsidRPr="00653F07">
              <w:rPr>
                <w:rFonts w:cs="Times New Roman"/>
                <w:highlight w:val="white"/>
              </w:rPr>
              <w:t xml:space="preserve"> </w:t>
            </w:r>
            <w:proofErr w:type="spellStart"/>
            <w:r w:rsidR="00EF3FB8" w:rsidRPr="00653F07">
              <w:rPr>
                <w:rFonts w:cs="Times New Roman"/>
                <w:highlight w:val="white"/>
              </w:rPr>
              <w:t>irure</w:t>
            </w:r>
            <w:proofErr w:type="spellEnd"/>
            <w:r w:rsidR="00EF3FB8" w:rsidRPr="00653F07">
              <w:rPr>
                <w:rFonts w:cs="Times New Roman"/>
                <w:highlight w:val="white"/>
              </w:rPr>
              <w:t xml:space="preserve"> dolor in </w:t>
            </w:r>
            <w:proofErr w:type="spellStart"/>
            <w:r w:rsidR="00EF3FB8" w:rsidRPr="00653F07">
              <w:rPr>
                <w:rFonts w:cs="Times New Roman"/>
                <w:highlight w:val="white"/>
              </w:rPr>
              <w:t>reprehenderit</w:t>
            </w:r>
            <w:proofErr w:type="spellEnd"/>
            <w:r w:rsidR="00EF3FB8" w:rsidRPr="00653F07">
              <w:rPr>
                <w:rFonts w:cs="Times New Roman"/>
              </w:rPr>
              <w: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&lt;/panel&gt;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 xml:space="preserve">&lt;panel ID="Panel14" </w:t>
            </w:r>
            <w:proofErr w:type="spellStart"/>
            <w:r w:rsidRPr="00653F07">
              <w:rPr>
                <w:rFonts w:cs="Times New Roman"/>
                <w:highlight w:val="white"/>
              </w:rPr>
              <w:t>runat</w:t>
            </w:r>
            <w:proofErr w:type="spellEnd"/>
            <w:r w:rsidRPr="00653F07">
              <w:rPr>
                <w:rFonts w:cs="Times New Roman"/>
                <w:highlight w:val="white"/>
              </w:rPr>
              <w:t>="server" class="panel"&gt;</w:t>
            </w:r>
          </w:p>
          <w:p w:rsidR="005F1FC2" w:rsidRPr="00653F07" w:rsidRDefault="005F1FC2" w:rsidP="00EF3FB8">
            <w:pPr>
              <w:autoSpaceDE w:val="0"/>
              <w:autoSpaceDN w:val="0"/>
              <w:adjustRightInd w:val="0"/>
              <w:rPr>
                <w:rFonts w:cs="Times New Roman"/>
                <w:highlight w:val="white"/>
              </w:rPr>
            </w:pPr>
            <w:proofErr w:type="spellStart"/>
            <w:r w:rsidRPr="00653F07">
              <w:rPr>
                <w:rFonts w:cs="Times New Roman"/>
                <w:highlight w:val="white"/>
              </w:rPr>
              <w:t>Excepteur</w:t>
            </w:r>
            <w:proofErr w:type="spellEnd"/>
            <w:r w:rsidRPr="00653F07">
              <w:rPr>
                <w:rFonts w:cs="Times New Roman"/>
                <w:highlight w:val="white"/>
              </w:rPr>
              <w:t xml:space="preserve"> </w:t>
            </w:r>
            <w:proofErr w:type="spellStart"/>
            <w:r w:rsidRPr="00653F07">
              <w:rPr>
                <w:rFonts w:cs="Times New Roman"/>
                <w:highlight w:val="white"/>
              </w:rPr>
              <w:t>sint</w:t>
            </w:r>
            <w:proofErr w:type="spellEnd"/>
            <w:r w:rsidRPr="00653F07">
              <w:rPr>
                <w:rFonts w:cs="Times New Roman"/>
                <w:highlight w:val="white"/>
              </w:rPr>
              <w:t xml:space="preserve"> </w:t>
            </w:r>
            <w:proofErr w:type="spellStart"/>
            <w:r w:rsidRPr="00653F07">
              <w:rPr>
                <w:rFonts w:cs="Times New Roman"/>
                <w:highlight w:val="white"/>
              </w:rPr>
              <w:t>occaecat</w:t>
            </w:r>
            <w:proofErr w:type="spellEnd"/>
            <w:r w:rsidRPr="00653F07">
              <w:rPr>
                <w:rFonts w:cs="Times New Roman"/>
                <w:highlight w:val="white"/>
              </w:rPr>
              <w:t xml:space="preserve"> </w:t>
            </w:r>
            <w:proofErr w:type="spellStart"/>
            <w:r w:rsidRPr="00653F07">
              <w:rPr>
                <w:rFonts w:cs="Times New Roman"/>
                <w:highlight w:val="white"/>
              </w:rPr>
              <w:t>cupidatat</w:t>
            </w:r>
            <w:proofErr w:type="spellEnd"/>
            <w:r w:rsidRPr="00653F07">
              <w:rPr>
                <w:rFonts w:cs="Times New Roman"/>
                <w:highlight w:val="white"/>
              </w:rPr>
              <w:t xml:space="preserve"> non </w:t>
            </w:r>
            <w:proofErr w:type="spellStart"/>
            <w:r w:rsidRPr="00653F07">
              <w:rPr>
                <w:rFonts w:cs="Times New Roman"/>
                <w:highlight w:val="white"/>
              </w:rPr>
              <w:t>proident</w:t>
            </w:r>
            <w:proofErr w:type="spellEnd"/>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&lt;/panel&gt;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&lt;/div&gt;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&lt;/form&gt;</w:t>
            </w:r>
          </w:p>
          <w:p w:rsidR="005F1FC2" w:rsidRPr="00653F07" w:rsidRDefault="005F1FC2" w:rsidP="005B682C">
            <w:pPr>
              <w:autoSpaceDE w:val="0"/>
              <w:autoSpaceDN w:val="0"/>
              <w:adjustRightInd w:val="0"/>
              <w:rPr>
                <w:rFonts w:cs="Times New Roman"/>
                <w:highlight w:val="white"/>
              </w:rPr>
            </w:pPr>
            <w:r w:rsidRPr="00653F07">
              <w:rPr>
                <w:rFonts w:cs="Times New Roman"/>
                <w:highlight w:val="white"/>
              </w:rPr>
              <w:t>&lt;/body&gt;</w:t>
            </w:r>
          </w:p>
          <w:p w:rsidR="005F1FC2" w:rsidRPr="00653F07" w:rsidRDefault="005F1FC2" w:rsidP="00EF3FB8">
            <w:pPr>
              <w:autoSpaceDE w:val="0"/>
              <w:autoSpaceDN w:val="0"/>
              <w:adjustRightInd w:val="0"/>
              <w:rPr>
                <w:rFonts w:eastAsia="Times New Roman" w:cs="Times New Roman"/>
                <w:b/>
                <w:bCs/>
                <w:kern w:val="36"/>
              </w:rPr>
            </w:pPr>
            <w:r w:rsidRPr="00653F07">
              <w:rPr>
                <w:rFonts w:cs="Times New Roman"/>
                <w:highlight w:val="white"/>
              </w:rPr>
              <w:t>&lt;/html&gt;</w:t>
            </w:r>
          </w:p>
        </w:tc>
      </w:tr>
    </w:tbl>
    <w:p w:rsidR="00173DD5" w:rsidRPr="00653F07" w:rsidRDefault="00173DD5" w:rsidP="00173DD5">
      <w:pPr>
        <w:rPr>
          <w:rFonts w:cs="Times New Roman"/>
        </w:rPr>
      </w:pPr>
    </w:p>
    <w:p w:rsidR="0066268F" w:rsidRPr="00653F07" w:rsidRDefault="0066268F" w:rsidP="0066268F">
      <w:pPr>
        <w:pStyle w:val="Heading2"/>
        <w:pBdr>
          <w:bottom w:val="single" w:sz="6" w:space="1" w:color="auto"/>
        </w:pBdr>
        <w:rPr>
          <w:rFonts w:asciiTheme="minorHAnsi" w:eastAsia="Times New Roman" w:hAnsiTheme="minorHAnsi" w:cs="Times New Roman"/>
        </w:rPr>
      </w:pPr>
      <w:bookmarkStart w:id="50" w:name="_Toc518980211"/>
      <w:r w:rsidRPr="00653F07">
        <w:rPr>
          <w:rFonts w:asciiTheme="minorHAnsi" w:eastAsia="Times New Roman" w:hAnsiTheme="minorHAnsi" w:cs="Times New Roman"/>
        </w:rPr>
        <w:t>JQUERY SERVER-SIDE CALLS</w:t>
      </w:r>
      <w:bookmarkEnd w:id="50"/>
    </w:p>
    <w:p w:rsidR="005400EA" w:rsidRPr="00653F07" w:rsidRDefault="005400EA" w:rsidP="00653F07">
      <w:pPr>
        <w:spacing w:after="0" w:line="240" w:lineRule="auto"/>
        <w:rPr>
          <w:rFonts w:eastAsia="Times New Roman" w:cs="Times New Roman"/>
          <w:sz w:val="24"/>
          <w:szCs w:val="24"/>
        </w:rPr>
      </w:pPr>
      <w:proofErr w:type="spellStart"/>
      <w:proofErr w:type="gramStart"/>
      <w:r w:rsidRPr="00653F07">
        <w:rPr>
          <w:rFonts w:eastAsia="Times New Roman" w:cs="Times New Roman"/>
          <w:sz w:val="24"/>
          <w:szCs w:val="24"/>
        </w:rPr>
        <w:t>jQuery</w:t>
      </w:r>
      <w:proofErr w:type="spellEnd"/>
      <w:proofErr w:type="gramEnd"/>
      <w:r w:rsidRPr="00653F07">
        <w:rPr>
          <w:rFonts w:eastAsia="Times New Roman" w:cs="Times New Roman"/>
          <w:sz w:val="24"/>
          <w:szCs w:val="24"/>
        </w:rPr>
        <w:t xml:space="preserve"> allows you to call Server Side ASP.net methods from client side without any </w:t>
      </w:r>
      <w:proofErr w:type="spellStart"/>
      <w:r w:rsidRPr="00653F07">
        <w:rPr>
          <w:rFonts w:eastAsia="Times New Roman" w:cs="Times New Roman"/>
          <w:sz w:val="24"/>
          <w:szCs w:val="24"/>
        </w:rPr>
        <w:t>PostBack</w:t>
      </w:r>
      <w:proofErr w:type="spellEnd"/>
      <w:r w:rsidRPr="00653F07">
        <w:rPr>
          <w:rFonts w:eastAsia="Times New Roman" w:cs="Times New Roman"/>
          <w:sz w:val="24"/>
          <w:szCs w:val="24"/>
        </w:rPr>
        <w:t xml:space="preserve">. Actually it is an AJAX call to the server but it allows us to call the method or </w:t>
      </w:r>
      <w:proofErr w:type="gramStart"/>
      <w:r w:rsidRPr="00653F07">
        <w:rPr>
          <w:rFonts w:eastAsia="Times New Roman" w:cs="Times New Roman"/>
          <w:sz w:val="24"/>
          <w:szCs w:val="24"/>
        </w:rPr>
        <w:t>function</w:t>
      </w:r>
      <w:proofErr w:type="gramEnd"/>
      <w:r w:rsidRPr="00653F07">
        <w:rPr>
          <w:rFonts w:eastAsia="Times New Roman" w:cs="Times New Roman"/>
          <w:sz w:val="24"/>
          <w:szCs w:val="24"/>
        </w:rPr>
        <w:t xml:space="preserve"> defined server side.</w:t>
      </w:r>
    </w:p>
    <w:p w:rsidR="005400EA" w:rsidRPr="00653F07" w:rsidRDefault="005400EA" w:rsidP="00653F07">
      <w:pPr>
        <w:spacing w:after="0" w:line="240" w:lineRule="auto"/>
        <w:rPr>
          <w:rFonts w:eastAsia="Times New Roman" w:cs="Times New Roman"/>
          <w:sz w:val="24"/>
          <w:szCs w:val="24"/>
        </w:rPr>
      </w:pPr>
      <w:r w:rsidRPr="00653F07">
        <w:rPr>
          <w:rFonts w:eastAsia="Times New Roman" w:cs="Times New Roman"/>
          <w:sz w:val="24"/>
          <w:szCs w:val="24"/>
        </w:rPr>
        <w:t xml:space="preserve">The following picture describes the syntax of the </w:t>
      </w:r>
      <w:proofErr w:type="spellStart"/>
      <w:r w:rsidRPr="00653F07">
        <w:rPr>
          <w:rFonts w:eastAsia="Times New Roman" w:cs="Times New Roman"/>
          <w:sz w:val="24"/>
          <w:szCs w:val="24"/>
        </w:rPr>
        <w:t>jQuery</w:t>
      </w:r>
      <w:proofErr w:type="spellEnd"/>
      <w:r w:rsidRPr="00653F07">
        <w:rPr>
          <w:rFonts w:eastAsia="Times New Roman" w:cs="Times New Roman"/>
          <w:sz w:val="24"/>
          <w:szCs w:val="24"/>
        </w:rPr>
        <w:t xml:space="preserve"> AJAX call.</w:t>
      </w:r>
    </w:p>
    <w:p w:rsidR="005400EA" w:rsidRPr="00653F07" w:rsidRDefault="005400EA" w:rsidP="005400EA">
      <w:pPr>
        <w:spacing w:line="240" w:lineRule="auto"/>
        <w:rPr>
          <w:rFonts w:eastAsia="Times New Roman" w:cs="Times New Roman"/>
          <w:sz w:val="24"/>
          <w:szCs w:val="24"/>
        </w:rPr>
      </w:pPr>
      <w:r w:rsidRPr="00653F07">
        <w:rPr>
          <w:rFonts w:eastAsia="Times New Roman" w:cs="Times New Roman"/>
          <w:noProof/>
          <w:sz w:val="24"/>
          <w:szCs w:val="24"/>
          <w:lang w:val="en-IN" w:eastAsia="en-IN" w:bidi="ar-SA"/>
        </w:rPr>
        <w:drawing>
          <wp:inline distT="0" distB="0" distL="0" distR="0" wp14:anchorId="38379483" wp14:editId="4749291A">
            <wp:extent cx="4171950" cy="1874558"/>
            <wp:effectExtent l="0" t="0" r="0" b="0"/>
            <wp:docPr id="15" name="Picture 1" descr="Calling Server Side web methods in ASP.Net using JQuery Java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ng Server Side web methods in ASP.Net using JQuery JavaScript"/>
                    <pic:cNvPicPr>
                      <a:picLocks noChangeAspect="1" noChangeArrowheads="1"/>
                    </pic:cNvPicPr>
                  </pic:nvPicPr>
                  <pic:blipFill>
                    <a:blip r:embed="rId33"/>
                    <a:srcRect/>
                    <a:stretch>
                      <a:fillRect/>
                    </a:stretch>
                  </pic:blipFill>
                  <pic:spPr bwMode="auto">
                    <a:xfrm>
                      <a:off x="0" y="0"/>
                      <a:ext cx="4178338" cy="1877428"/>
                    </a:xfrm>
                    <a:prstGeom prst="rect">
                      <a:avLst/>
                    </a:prstGeom>
                    <a:noFill/>
                    <a:ln w="9525">
                      <a:noFill/>
                      <a:miter lim="800000"/>
                      <a:headEnd/>
                      <a:tailEnd/>
                    </a:ln>
                  </pic:spPr>
                </pic:pic>
              </a:graphicData>
            </a:graphic>
          </wp:inline>
        </w:drawing>
      </w:r>
    </w:p>
    <w:p w:rsidR="005400EA" w:rsidRPr="00653F07" w:rsidRDefault="005400EA" w:rsidP="00EA7858">
      <w:pPr>
        <w:spacing w:after="0" w:line="240" w:lineRule="auto"/>
        <w:rPr>
          <w:rFonts w:eastAsia="Times New Roman" w:cs="Times New Roman"/>
        </w:rPr>
      </w:pPr>
      <w:r w:rsidRPr="00653F07">
        <w:rPr>
          <w:rFonts w:eastAsia="Times New Roman" w:cs="Times New Roman"/>
        </w:rPr>
        <w:t> </w:t>
      </w:r>
      <w:r w:rsidRPr="00653F07">
        <w:rPr>
          <w:rFonts w:eastAsia="Times New Roman" w:cs="Times New Roman"/>
          <w:b/>
          <w:bCs/>
          <w:u w:val="single"/>
        </w:rPr>
        <w:t>HTML Markup</w:t>
      </w:r>
    </w:p>
    <w:p w:rsidR="005400EA" w:rsidRPr="00653F07" w:rsidRDefault="005400EA" w:rsidP="005400EA">
      <w:pPr>
        <w:spacing w:line="240" w:lineRule="auto"/>
        <w:rPr>
          <w:rFonts w:eastAsia="Times New Roman" w:cs="Times New Roman"/>
        </w:rPr>
      </w:pPr>
      <w:r w:rsidRPr="00653F07">
        <w:rPr>
          <w:rFonts w:eastAsia="Times New Roman" w:cs="Times New Roman"/>
        </w:rPr>
        <w:t xml:space="preserve">The following HTML Markup consists of an ASP.Net </w:t>
      </w:r>
      <w:proofErr w:type="spellStart"/>
      <w:r w:rsidRPr="00653F07">
        <w:rPr>
          <w:rFonts w:eastAsia="Times New Roman" w:cs="Times New Roman"/>
        </w:rPr>
        <w:t>TextBox</w:t>
      </w:r>
      <w:proofErr w:type="spellEnd"/>
      <w:r w:rsidRPr="00653F07">
        <w:rPr>
          <w:rFonts w:eastAsia="Times New Roman" w:cs="Times New Roman"/>
        </w:rPr>
        <w:t xml:space="preserve"> and an HTML Button.</w:t>
      </w:r>
    </w:p>
    <w:p w:rsidR="005400EA" w:rsidRPr="00653F07" w:rsidRDefault="005400EA" w:rsidP="005400EA">
      <w:pPr>
        <w:spacing w:after="0" w:line="240" w:lineRule="auto"/>
        <w:rPr>
          <w:rFonts w:eastAsia="Times New Roman" w:cs="Times New Roman"/>
        </w:rPr>
      </w:pPr>
      <w:r w:rsidRPr="00653F07">
        <w:rPr>
          <w:rFonts w:eastAsia="Times New Roman" w:cs="Times New Roman"/>
        </w:rPr>
        <w:t>&lt;</w:t>
      </w:r>
      <w:proofErr w:type="gramStart"/>
      <w:r w:rsidRPr="00653F07">
        <w:rPr>
          <w:rFonts w:eastAsia="Times New Roman" w:cs="Times New Roman"/>
        </w:rPr>
        <w:t>div</w:t>
      </w:r>
      <w:proofErr w:type="gramEnd"/>
      <w:r w:rsidRPr="00653F07">
        <w:rPr>
          <w:rFonts w:eastAsia="Times New Roman" w:cs="Times New Roman"/>
        </w:rPr>
        <w:t>&gt;</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Your </w:t>
      </w:r>
      <w:proofErr w:type="gramStart"/>
      <w:r w:rsidRPr="00653F07">
        <w:rPr>
          <w:rFonts w:eastAsia="Times New Roman" w:cs="Times New Roman"/>
        </w:rPr>
        <w:t>Name :</w:t>
      </w:r>
      <w:proofErr w:type="gramEnd"/>
      <w:r w:rsidRPr="00653F07">
        <w:rPr>
          <w:rFonts w:eastAsia="Times New Roman" w:cs="Times New Roman"/>
        </w:rPr>
        <w:t xml:space="preserve"> </w:t>
      </w:r>
    </w:p>
    <w:p w:rsidR="005400EA" w:rsidRPr="00653F07" w:rsidRDefault="005400EA" w:rsidP="005400EA">
      <w:pPr>
        <w:spacing w:after="0" w:line="240" w:lineRule="auto"/>
        <w:rPr>
          <w:rFonts w:eastAsia="Times New Roman" w:cs="Times New Roman"/>
        </w:rPr>
      </w:pPr>
      <w:r w:rsidRPr="00653F07">
        <w:rPr>
          <w:rFonts w:eastAsia="Times New Roman" w:cs="Times New Roman"/>
        </w:rPr>
        <w:t>&lt;</w:t>
      </w:r>
      <w:proofErr w:type="spellStart"/>
      <w:r w:rsidRPr="00653F07">
        <w:rPr>
          <w:rFonts w:eastAsia="Times New Roman" w:cs="Times New Roman"/>
        </w:rPr>
        <w:t>asp</w:t>
      </w:r>
      <w:proofErr w:type="gramStart"/>
      <w:r w:rsidRPr="00653F07">
        <w:rPr>
          <w:rFonts w:eastAsia="Times New Roman" w:cs="Times New Roman"/>
        </w:rPr>
        <w:t>:TextBox</w:t>
      </w:r>
      <w:proofErr w:type="spellEnd"/>
      <w:proofErr w:type="gramEnd"/>
      <w:r w:rsidRPr="00653F07">
        <w:rPr>
          <w:rFonts w:eastAsia="Times New Roman" w:cs="Times New Roman"/>
        </w:rPr>
        <w:t xml:space="preserve"> ID="</w:t>
      </w:r>
      <w:proofErr w:type="spellStart"/>
      <w:r w:rsidRPr="00653F07">
        <w:rPr>
          <w:rFonts w:eastAsia="Times New Roman" w:cs="Times New Roman"/>
        </w:rPr>
        <w:t>txtUserName</w:t>
      </w:r>
      <w:proofErr w:type="spellEnd"/>
      <w:r w:rsidRPr="00653F07">
        <w:rPr>
          <w:rFonts w:eastAsia="Times New Roman" w:cs="Times New Roman"/>
        </w:rPr>
        <w:t xml:space="preserve">" </w:t>
      </w:r>
      <w:proofErr w:type="spellStart"/>
      <w:r w:rsidRPr="00653F07">
        <w:rPr>
          <w:rFonts w:eastAsia="Times New Roman" w:cs="Times New Roman"/>
        </w:rPr>
        <w:t>runat</w:t>
      </w:r>
      <w:proofErr w:type="spellEnd"/>
      <w:r w:rsidRPr="00653F07">
        <w:rPr>
          <w:rFonts w:eastAsia="Times New Roman" w:cs="Times New Roman"/>
        </w:rPr>
        <w:t>="server"&gt;&lt;/</w:t>
      </w:r>
      <w:proofErr w:type="spellStart"/>
      <w:r w:rsidRPr="00653F07">
        <w:rPr>
          <w:rFonts w:eastAsia="Times New Roman" w:cs="Times New Roman"/>
        </w:rPr>
        <w:t>asp:TextBox</w:t>
      </w:r>
      <w:proofErr w:type="spellEnd"/>
      <w:r w:rsidRPr="00653F07">
        <w:rPr>
          <w:rFonts w:eastAsia="Times New Roman" w:cs="Times New Roman"/>
        </w:rPr>
        <w:t>&gt;</w:t>
      </w:r>
    </w:p>
    <w:p w:rsidR="005400EA" w:rsidRPr="00653F07" w:rsidRDefault="005400EA" w:rsidP="005400EA">
      <w:pPr>
        <w:spacing w:after="0" w:line="240" w:lineRule="auto"/>
        <w:rPr>
          <w:rFonts w:eastAsia="Times New Roman" w:cs="Times New Roman"/>
        </w:rPr>
      </w:pPr>
      <w:r w:rsidRPr="00653F07">
        <w:rPr>
          <w:rFonts w:eastAsia="Times New Roman" w:cs="Times New Roman"/>
        </w:rPr>
        <w:t>&lt;input id="</w:t>
      </w:r>
      <w:proofErr w:type="spellStart"/>
      <w:r w:rsidRPr="00653F07">
        <w:rPr>
          <w:rFonts w:eastAsia="Times New Roman" w:cs="Times New Roman"/>
        </w:rPr>
        <w:t>btnGetTime</w:t>
      </w:r>
      <w:proofErr w:type="spellEnd"/>
      <w:r w:rsidRPr="00653F07">
        <w:rPr>
          <w:rFonts w:eastAsia="Times New Roman" w:cs="Times New Roman"/>
        </w:rPr>
        <w:t xml:space="preserve">" type="button" value="Show Current Time" </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spellStart"/>
      <w:proofErr w:type="gramStart"/>
      <w:r w:rsidRPr="00653F07">
        <w:rPr>
          <w:rFonts w:eastAsia="Times New Roman" w:cs="Times New Roman"/>
        </w:rPr>
        <w:t>onclick</w:t>
      </w:r>
      <w:proofErr w:type="spellEnd"/>
      <w:proofErr w:type="gramEnd"/>
      <w:r w:rsidRPr="00653F07">
        <w:rPr>
          <w:rFonts w:eastAsia="Times New Roman" w:cs="Times New Roman"/>
        </w:rPr>
        <w:t xml:space="preserve"> = "</w:t>
      </w:r>
      <w:proofErr w:type="spellStart"/>
      <w:r w:rsidRPr="00653F07">
        <w:rPr>
          <w:rFonts w:eastAsia="Times New Roman" w:cs="Times New Roman"/>
        </w:rPr>
        <w:t>ShowCurrentTime</w:t>
      </w:r>
      <w:proofErr w:type="spellEnd"/>
      <w:r w:rsidRPr="00653F07">
        <w:rPr>
          <w:rFonts w:eastAsia="Times New Roman" w:cs="Times New Roman"/>
        </w:rPr>
        <w:t>()" /&gt;</w:t>
      </w:r>
    </w:p>
    <w:p w:rsidR="005400EA" w:rsidRPr="00653F07" w:rsidRDefault="005400EA" w:rsidP="005400EA">
      <w:pPr>
        <w:spacing w:after="0" w:line="240" w:lineRule="auto"/>
        <w:rPr>
          <w:rFonts w:eastAsia="Times New Roman" w:cs="Times New Roman"/>
        </w:rPr>
      </w:pPr>
      <w:r w:rsidRPr="00653F07">
        <w:rPr>
          <w:rFonts w:eastAsia="Times New Roman" w:cs="Times New Roman"/>
        </w:rPr>
        <w:t>&lt;/div&gt;</w:t>
      </w:r>
    </w:p>
    <w:p w:rsidR="00653F07" w:rsidRPr="00653F07" w:rsidRDefault="00653F07" w:rsidP="005400EA">
      <w:pPr>
        <w:spacing w:after="0" w:line="240" w:lineRule="auto"/>
        <w:rPr>
          <w:rFonts w:eastAsia="Times New Roman" w:cs="Times New Roman"/>
        </w:rPr>
      </w:pPr>
    </w:p>
    <w:p w:rsidR="005400EA" w:rsidRPr="00653F07" w:rsidRDefault="005400EA" w:rsidP="00EA7858">
      <w:pPr>
        <w:spacing w:after="0" w:line="240" w:lineRule="auto"/>
        <w:rPr>
          <w:rFonts w:eastAsia="Times New Roman" w:cs="Times New Roman"/>
        </w:rPr>
      </w:pPr>
      <w:r w:rsidRPr="00653F07">
        <w:rPr>
          <w:rFonts w:eastAsia="Times New Roman" w:cs="Times New Roman"/>
        </w:rPr>
        <w:t> </w:t>
      </w:r>
      <w:r w:rsidRPr="00653F07">
        <w:rPr>
          <w:rFonts w:eastAsia="Times New Roman" w:cs="Times New Roman"/>
          <w:b/>
          <w:bCs/>
          <w:u w:val="single"/>
        </w:rPr>
        <w:t>Client Side Script</w:t>
      </w:r>
    </w:p>
    <w:p w:rsidR="005400EA" w:rsidRPr="00653F07" w:rsidRDefault="005400EA" w:rsidP="005400EA">
      <w:pPr>
        <w:spacing w:line="240" w:lineRule="auto"/>
        <w:rPr>
          <w:rFonts w:eastAsia="Times New Roman" w:cs="Times New Roman"/>
        </w:rPr>
      </w:pPr>
      <w:r w:rsidRPr="00653F07">
        <w:rPr>
          <w:rFonts w:eastAsia="Times New Roman" w:cs="Times New Roman"/>
        </w:rPr>
        <w:t xml:space="preserve">When the Button is clicked the </w:t>
      </w:r>
      <w:proofErr w:type="spellStart"/>
      <w:r w:rsidRPr="00653F07">
        <w:rPr>
          <w:rFonts w:eastAsia="Times New Roman" w:cs="Times New Roman"/>
          <w:u w:val="single"/>
        </w:rPr>
        <w:t>ShowCurrentTime</w:t>
      </w:r>
      <w:proofErr w:type="spellEnd"/>
      <w:r w:rsidRPr="00653F07">
        <w:rPr>
          <w:rFonts w:eastAsia="Times New Roman" w:cs="Times New Roman"/>
        </w:rPr>
        <w:t xml:space="preserve"> JavaScript function is executed which makes an AJAX call to the </w:t>
      </w:r>
      <w:proofErr w:type="spellStart"/>
      <w:r w:rsidRPr="00653F07">
        <w:rPr>
          <w:rFonts w:eastAsia="Times New Roman" w:cs="Times New Roman"/>
          <w:u w:val="single"/>
        </w:rPr>
        <w:t>GetCurrentTime</w:t>
      </w:r>
      <w:proofErr w:type="spellEnd"/>
      <w:r w:rsidRPr="00653F07">
        <w:rPr>
          <w:rFonts w:eastAsia="Times New Roman" w:cs="Times New Roman"/>
        </w:rPr>
        <w:t xml:space="preserve"> </w:t>
      </w:r>
      <w:proofErr w:type="spellStart"/>
      <w:r w:rsidRPr="00653F07">
        <w:rPr>
          <w:rFonts w:eastAsia="Times New Roman" w:cs="Times New Roman"/>
        </w:rPr>
        <w:t>WebMethod</w:t>
      </w:r>
      <w:proofErr w:type="spellEnd"/>
      <w:r w:rsidRPr="00653F07">
        <w:rPr>
          <w:rFonts w:eastAsia="Times New Roman" w:cs="Times New Roman"/>
        </w:rPr>
        <w:t xml:space="preserve">. The value of the </w:t>
      </w:r>
      <w:proofErr w:type="spellStart"/>
      <w:r w:rsidRPr="00653F07">
        <w:rPr>
          <w:rFonts w:eastAsia="Times New Roman" w:cs="Times New Roman"/>
        </w:rPr>
        <w:t>TextBox</w:t>
      </w:r>
      <w:proofErr w:type="spellEnd"/>
      <w:r w:rsidRPr="00653F07">
        <w:rPr>
          <w:rFonts w:eastAsia="Times New Roman" w:cs="Times New Roman"/>
        </w:rPr>
        <w:t xml:space="preserve"> is passed as parameter to the </w:t>
      </w:r>
      <w:proofErr w:type="spellStart"/>
      <w:r w:rsidRPr="00653F07">
        <w:rPr>
          <w:rFonts w:eastAsia="Times New Roman" w:cs="Times New Roman"/>
        </w:rPr>
        <w:t>WebMethod</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lastRenderedPageBreak/>
        <w:t>&lt;script src="http://ajax.googleapis.com/ajax/libs/jquery/1.8.3/jquery.min.js" type="text/</w:t>
      </w:r>
      <w:proofErr w:type="spellStart"/>
      <w:r w:rsidRPr="00653F07">
        <w:rPr>
          <w:rFonts w:eastAsia="Times New Roman" w:cs="Times New Roman"/>
        </w:rPr>
        <w:t>javascript</w:t>
      </w:r>
      <w:proofErr w:type="spellEnd"/>
      <w:r w:rsidRPr="00653F07">
        <w:rPr>
          <w:rFonts w:eastAsia="Times New Roman" w:cs="Times New Roman"/>
        </w:rPr>
        <w:t>"&gt;&lt;/script&gt;</w:t>
      </w:r>
    </w:p>
    <w:p w:rsidR="005400EA" w:rsidRPr="00653F07" w:rsidRDefault="005400EA" w:rsidP="005400EA">
      <w:pPr>
        <w:spacing w:after="0" w:line="240" w:lineRule="auto"/>
        <w:rPr>
          <w:rFonts w:eastAsia="Times New Roman" w:cs="Times New Roman"/>
        </w:rPr>
      </w:pPr>
      <w:r w:rsidRPr="00653F07">
        <w:rPr>
          <w:rFonts w:eastAsia="Times New Roman" w:cs="Times New Roman"/>
        </w:rPr>
        <w:t>&lt;script type = "text/</w:t>
      </w:r>
      <w:proofErr w:type="spellStart"/>
      <w:r w:rsidRPr="00653F07">
        <w:rPr>
          <w:rFonts w:eastAsia="Times New Roman" w:cs="Times New Roman"/>
        </w:rPr>
        <w:t>javascript</w:t>
      </w:r>
      <w:proofErr w:type="spellEnd"/>
      <w:r w:rsidRPr="00653F07">
        <w:rPr>
          <w:rFonts w:eastAsia="Times New Roman" w:cs="Times New Roman"/>
        </w:rPr>
        <w:t>"&gt;</w:t>
      </w:r>
    </w:p>
    <w:p w:rsidR="005400EA" w:rsidRPr="00653F07" w:rsidRDefault="005400EA" w:rsidP="005400EA">
      <w:pPr>
        <w:spacing w:after="0" w:line="240" w:lineRule="auto"/>
        <w:rPr>
          <w:rFonts w:eastAsia="Times New Roman" w:cs="Times New Roman"/>
        </w:rPr>
      </w:pPr>
      <w:proofErr w:type="gramStart"/>
      <w:r w:rsidRPr="00653F07">
        <w:rPr>
          <w:rFonts w:eastAsia="Times New Roman" w:cs="Times New Roman"/>
        </w:rPr>
        <w:t>function</w:t>
      </w:r>
      <w:proofErr w:type="gramEnd"/>
      <w:r w:rsidRPr="00653F07">
        <w:rPr>
          <w:rFonts w:eastAsia="Times New Roman" w:cs="Times New Roman"/>
        </w:rPr>
        <w:t xml:space="preserve"> </w:t>
      </w:r>
      <w:proofErr w:type="spellStart"/>
      <w:r w:rsidRPr="00653F07">
        <w:rPr>
          <w:rFonts w:eastAsia="Times New Roman" w:cs="Times New Roman"/>
        </w:rPr>
        <w:t>ShowCurrentTime</w:t>
      </w:r>
      <w:proofErr w:type="spellEnd"/>
      <w:r w:rsidRPr="00653F07">
        <w:rPr>
          <w:rFonts w:eastAsia="Times New Roman" w:cs="Times New Roman"/>
        </w:rPr>
        <w:t>() {</w:t>
      </w:r>
    </w:p>
    <w:p w:rsidR="005400EA" w:rsidRPr="00653F07" w:rsidRDefault="005400EA" w:rsidP="005400EA">
      <w:pPr>
        <w:spacing w:after="0" w:line="240" w:lineRule="auto"/>
        <w:rPr>
          <w:rFonts w:eastAsia="Times New Roman" w:cs="Times New Roman"/>
        </w:rPr>
      </w:pPr>
      <w:r w:rsidRPr="00653F07">
        <w:rPr>
          <w:rFonts w:eastAsia="Times New Roman" w:cs="Times New Roman"/>
        </w:rPr>
        <w:t>    $.</w:t>
      </w:r>
      <w:proofErr w:type="spellStart"/>
      <w:proofErr w:type="gramStart"/>
      <w:r w:rsidRPr="00653F07">
        <w:rPr>
          <w:rFonts w:eastAsia="Times New Roman" w:cs="Times New Roman"/>
        </w:rPr>
        <w:t>ajax</w:t>
      </w:r>
      <w:proofErr w:type="spellEnd"/>
      <w:r w:rsidRPr="00653F07">
        <w:rPr>
          <w:rFonts w:eastAsia="Times New Roman" w:cs="Times New Roman"/>
        </w:rPr>
        <w:t>({</w:t>
      </w:r>
      <w:proofErr w:type="gramEnd"/>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type</w:t>
      </w:r>
      <w:proofErr w:type="gramEnd"/>
      <w:r w:rsidRPr="00653F07">
        <w:rPr>
          <w:rFonts w:eastAsia="Times New Roman" w:cs="Times New Roman"/>
        </w:rPr>
        <w:t>: "POST",</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url</w:t>
      </w:r>
      <w:proofErr w:type="gramEnd"/>
      <w:r w:rsidRPr="00653F07">
        <w:rPr>
          <w:rFonts w:eastAsia="Times New Roman" w:cs="Times New Roman"/>
        </w:rPr>
        <w:t>: "CS.aspx/</w:t>
      </w:r>
      <w:proofErr w:type="spellStart"/>
      <w:r w:rsidRPr="00653F07">
        <w:rPr>
          <w:rFonts w:eastAsia="Times New Roman" w:cs="Times New Roman"/>
        </w:rPr>
        <w:t>GetCurrentTime</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data</w:t>
      </w:r>
      <w:proofErr w:type="gramEnd"/>
      <w:r w:rsidRPr="00653F07">
        <w:rPr>
          <w:rFonts w:eastAsia="Times New Roman" w:cs="Times New Roman"/>
        </w:rPr>
        <w:t>: '{name: "' + $("#&lt;%=</w:t>
      </w:r>
      <w:proofErr w:type="spellStart"/>
      <w:r w:rsidRPr="00653F07">
        <w:rPr>
          <w:rFonts w:eastAsia="Times New Roman" w:cs="Times New Roman"/>
        </w:rPr>
        <w:t>txtUserName.ClientID</w:t>
      </w:r>
      <w:proofErr w:type="spellEnd"/>
      <w:r w:rsidRPr="00653F07">
        <w:rPr>
          <w:rFonts w:eastAsia="Times New Roman" w:cs="Times New Roman"/>
        </w:rPr>
        <w:t>%&gt;")[0].value + '" }',</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spellStart"/>
      <w:proofErr w:type="gramStart"/>
      <w:r w:rsidRPr="00653F07">
        <w:rPr>
          <w:rFonts w:eastAsia="Times New Roman" w:cs="Times New Roman"/>
        </w:rPr>
        <w:t>contentType</w:t>
      </w:r>
      <w:proofErr w:type="spellEnd"/>
      <w:proofErr w:type="gramEnd"/>
      <w:r w:rsidRPr="00653F07">
        <w:rPr>
          <w:rFonts w:eastAsia="Times New Roman" w:cs="Times New Roman"/>
        </w:rPr>
        <w:t>: "application/</w:t>
      </w:r>
      <w:proofErr w:type="spellStart"/>
      <w:r w:rsidRPr="00653F07">
        <w:rPr>
          <w:rFonts w:eastAsia="Times New Roman" w:cs="Times New Roman"/>
        </w:rPr>
        <w:t>json</w:t>
      </w:r>
      <w:proofErr w:type="spellEnd"/>
      <w:r w:rsidRPr="00653F07">
        <w:rPr>
          <w:rFonts w:eastAsia="Times New Roman" w:cs="Times New Roman"/>
        </w:rPr>
        <w:t>; charset=utf-8",</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spellStart"/>
      <w:proofErr w:type="gramStart"/>
      <w:r w:rsidRPr="00653F07">
        <w:rPr>
          <w:rFonts w:eastAsia="Times New Roman" w:cs="Times New Roman"/>
        </w:rPr>
        <w:t>dataType</w:t>
      </w:r>
      <w:proofErr w:type="spellEnd"/>
      <w:proofErr w:type="gramEnd"/>
      <w:r w:rsidRPr="00653F07">
        <w:rPr>
          <w:rFonts w:eastAsia="Times New Roman" w:cs="Times New Roman"/>
        </w:rPr>
        <w:t>: "</w:t>
      </w:r>
      <w:proofErr w:type="spellStart"/>
      <w:r w:rsidRPr="00653F07">
        <w:rPr>
          <w:rFonts w:eastAsia="Times New Roman" w:cs="Times New Roman"/>
        </w:rPr>
        <w:t>json</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success</w:t>
      </w:r>
      <w:proofErr w:type="gramEnd"/>
      <w:r w:rsidRPr="00653F07">
        <w:rPr>
          <w:rFonts w:eastAsia="Times New Roman" w:cs="Times New Roman"/>
        </w:rPr>
        <w:t xml:space="preserve">: </w:t>
      </w:r>
      <w:proofErr w:type="spellStart"/>
      <w:r w:rsidRPr="00653F07">
        <w:rPr>
          <w:rFonts w:eastAsia="Times New Roman" w:cs="Times New Roman"/>
        </w:rPr>
        <w:t>OnSuccess</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failure</w:t>
      </w:r>
      <w:proofErr w:type="gramEnd"/>
      <w:r w:rsidRPr="00653F07">
        <w:rPr>
          <w:rFonts w:eastAsia="Times New Roman" w:cs="Times New Roman"/>
        </w:rPr>
        <w:t>: function(response) {</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alert(</w:t>
      </w:r>
      <w:proofErr w:type="spellStart"/>
      <w:proofErr w:type="gramEnd"/>
      <w:r w:rsidRPr="00653F07">
        <w:rPr>
          <w:rFonts w:eastAsia="Times New Roman" w:cs="Times New Roman"/>
        </w:rPr>
        <w:t>response.d</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        }</w:t>
      </w:r>
    </w:p>
    <w:p w:rsidR="005400EA" w:rsidRPr="00653F07" w:rsidRDefault="005400EA" w:rsidP="005400EA">
      <w:pPr>
        <w:spacing w:after="0" w:line="240" w:lineRule="auto"/>
        <w:rPr>
          <w:rFonts w:eastAsia="Times New Roman" w:cs="Times New Roman"/>
        </w:rPr>
      </w:pPr>
      <w:r w:rsidRPr="00653F07">
        <w:rPr>
          <w:rFonts w:eastAsia="Times New Roman" w:cs="Times New Roman"/>
        </w:rPr>
        <w:t>    });</w:t>
      </w:r>
    </w:p>
    <w:p w:rsidR="005400EA" w:rsidRPr="00653F07" w:rsidRDefault="005400EA" w:rsidP="005400EA">
      <w:pPr>
        <w:spacing w:after="0" w:line="240" w:lineRule="auto"/>
        <w:rPr>
          <w:rFonts w:eastAsia="Times New Roman" w:cs="Times New Roman"/>
        </w:rPr>
      </w:pPr>
      <w:r w:rsidRPr="00653F07">
        <w:rPr>
          <w:rFonts w:eastAsia="Times New Roman" w:cs="Times New Roman"/>
        </w:rPr>
        <w:t>}</w:t>
      </w:r>
    </w:p>
    <w:p w:rsidR="005400EA" w:rsidRPr="00653F07" w:rsidRDefault="005400EA" w:rsidP="005400EA">
      <w:pPr>
        <w:spacing w:after="0" w:line="240" w:lineRule="auto"/>
        <w:rPr>
          <w:rFonts w:eastAsia="Times New Roman" w:cs="Times New Roman"/>
        </w:rPr>
      </w:pPr>
      <w:proofErr w:type="gramStart"/>
      <w:r w:rsidRPr="00653F07">
        <w:rPr>
          <w:rFonts w:eastAsia="Times New Roman" w:cs="Times New Roman"/>
        </w:rPr>
        <w:t>function</w:t>
      </w:r>
      <w:proofErr w:type="gramEnd"/>
      <w:r w:rsidRPr="00653F07">
        <w:rPr>
          <w:rFonts w:eastAsia="Times New Roman" w:cs="Times New Roman"/>
        </w:rPr>
        <w:t xml:space="preserve"> </w:t>
      </w:r>
      <w:proofErr w:type="spellStart"/>
      <w:r w:rsidRPr="00653F07">
        <w:rPr>
          <w:rFonts w:eastAsia="Times New Roman" w:cs="Times New Roman"/>
        </w:rPr>
        <w:t>OnSuccess</w:t>
      </w:r>
      <w:proofErr w:type="spellEnd"/>
      <w:r w:rsidRPr="00653F07">
        <w:rPr>
          <w:rFonts w:eastAsia="Times New Roman" w:cs="Times New Roman"/>
        </w:rPr>
        <w:t>(response) {</w:t>
      </w:r>
    </w:p>
    <w:p w:rsidR="005400EA" w:rsidRPr="00653F07" w:rsidRDefault="005400EA" w:rsidP="005400EA">
      <w:pP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alert(</w:t>
      </w:r>
      <w:proofErr w:type="spellStart"/>
      <w:proofErr w:type="gramEnd"/>
      <w:r w:rsidRPr="00653F07">
        <w:rPr>
          <w:rFonts w:eastAsia="Times New Roman" w:cs="Times New Roman"/>
        </w:rPr>
        <w:t>response.d</w:t>
      </w:r>
      <w:proofErr w:type="spellEnd"/>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w:t>
      </w:r>
    </w:p>
    <w:p w:rsidR="005400EA" w:rsidRPr="00653F07" w:rsidRDefault="005400EA" w:rsidP="005400EA">
      <w:pPr>
        <w:spacing w:after="0" w:line="240" w:lineRule="auto"/>
        <w:rPr>
          <w:rFonts w:eastAsia="Times New Roman" w:cs="Times New Roman"/>
        </w:rPr>
      </w:pPr>
      <w:r w:rsidRPr="00653F07">
        <w:rPr>
          <w:rFonts w:eastAsia="Times New Roman" w:cs="Times New Roman"/>
        </w:rPr>
        <w:t>&lt;/script&gt;</w:t>
      </w:r>
    </w:p>
    <w:p w:rsidR="005400EA" w:rsidRPr="00653F07" w:rsidRDefault="005400EA" w:rsidP="005400EA">
      <w:pPr>
        <w:spacing w:line="240" w:lineRule="auto"/>
        <w:rPr>
          <w:rFonts w:eastAsia="Times New Roman" w:cs="Times New Roman"/>
        </w:rPr>
      </w:pPr>
      <w:r w:rsidRPr="00653F07">
        <w:rPr>
          <w:rFonts w:eastAsia="Times New Roman" w:cs="Times New Roman"/>
          <w:b/>
          <w:bCs/>
          <w:u w:val="single"/>
        </w:rPr>
        <w:t xml:space="preserve">The </w:t>
      </w:r>
      <w:proofErr w:type="spellStart"/>
      <w:r w:rsidRPr="00653F07">
        <w:rPr>
          <w:rFonts w:eastAsia="Times New Roman" w:cs="Times New Roman"/>
          <w:b/>
          <w:bCs/>
          <w:u w:val="single"/>
        </w:rPr>
        <w:t>WebMethod</w:t>
      </w:r>
      <w:proofErr w:type="spellEnd"/>
    </w:p>
    <w:p w:rsidR="005400EA" w:rsidRPr="00653F07" w:rsidRDefault="005400EA" w:rsidP="005400EA">
      <w:pPr>
        <w:spacing w:line="240" w:lineRule="auto"/>
        <w:rPr>
          <w:rFonts w:eastAsia="Times New Roman" w:cs="Times New Roman"/>
        </w:rPr>
      </w:pPr>
      <w:r w:rsidRPr="00653F07">
        <w:rPr>
          <w:rFonts w:eastAsia="Times New Roman" w:cs="Times New Roman"/>
        </w:rPr>
        <w:t xml:space="preserve">The following </w:t>
      </w:r>
      <w:proofErr w:type="spellStart"/>
      <w:r w:rsidRPr="00653F07">
        <w:rPr>
          <w:rFonts w:eastAsia="Times New Roman" w:cs="Times New Roman"/>
        </w:rPr>
        <w:t>WebMethod</w:t>
      </w:r>
      <w:proofErr w:type="spellEnd"/>
      <w:r w:rsidRPr="00653F07">
        <w:rPr>
          <w:rFonts w:eastAsia="Times New Roman" w:cs="Times New Roman"/>
        </w:rPr>
        <w:t xml:space="preserve"> returns a greeting message to the user along with the current server time. An important thing to note is that the method is declared as </w:t>
      </w:r>
      <w:r w:rsidRPr="00653F07">
        <w:rPr>
          <w:rFonts w:eastAsia="Times New Roman" w:cs="Times New Roman"/>
          <w:u w:val="single"/>
        </w:rPr>
        <w:t>static</w:t>
      </w:r>
      <w:r w:rsidRPr="00653F07">
        <w:rPr>
          <w:rFonts w:eastAsia="Times New Roman" w:cs="Times New Roman"/>
        </w:rPr>
        <w:t xml:space="preserve"> (C#) and </w:t>
      </w:r>
      <w:r w:rsidRPr="00653F07">
        <w:rPr>
          <w:rFonts w:eastAsia="Times New Roman" w:cs="Times New Roman"/>
          <w:u w:val="single"/>
        </w:rPr>
        <w:t>Shared</w:t>
      </w:r>
      <w:r w:rsidRPr="00653F07">
        <w:rPr>
          <w:rFonts w:eastAsia="Times New Roman" w:cs="Times New Roman"/>
        </w:rPr>
        <w:t xml:space="preserve"> (VB.Net) and is decorated with </w:t>
      </w:r>
      <w:proofErr w:type="spellStart"/>
      <w:r w:rsidRPr="00653F07">
        <w:rPr>
          <w:rFonts w:eastAsia="Times New Roman" w:cs="Times New Roman"/>
          <w:u w:val="single"/>
        </w:rPr>
        <w:t>WebMethod</w:t>
      </w:r>
      <w:proofErr w:type="spellEnd"/>
      <w:r w:rsidRPr="00653F07">
        <w:rPr>
          <w:rFonts w:eastAsia="Times New Roman" w:cs="Times New Roman"/>
        </w:rPr>
        <w:t xml:space="preserve"> attribute, this is necessary otherwise the method will not be called from client side </w:t>
      </w:r>
      <w:proofErr w:type="spellStart"/>
      <w:r w:rsidRPr="00653F07">
        <w:rPr>
          <w:rFonts w:eastAsia="Times New Roman" w:cs="Times New Roman"/>
        </w:rPr>
        <w:t>jQuery</w:t>
      </w:r>
      <w:proofErr w:type="spellEnd"/>
      <w:r w:rsidRPr="00653F07">
        <w:rPr>
          <w:rFonts w:eastAsia="Times New Roman" w:cs="Times New Roman"/>
        </w:rPr>
        <w:t xml:space="preserve"> AJAX call.</w:t>
      </w:r>
    </w:p>
    <w:p w:rsidR="00653F07" w:rsidRPr="00653F07" w:rsidRDefault="00653F07" w:rsidP="00653F07">
      <w:pPr>
        <w:pBdr>
          <w:bottom w:val="single" w:sz="6" w:space="1" w:color="auto"/>
        </w:pBdr>
        <w:spacing w:after="0" w:line="240" w:lineRule="auto"/>
        <w:rPr>
          <w:rFonts w:eastAsia="Times New Roman" w:cs="Times New Roman"/>
          <w:b/>
          <w:bCs/>
        </w:rPr>
      </w:pPr>
      <w:r w:rsidRPr="00653F07">
        <w:rPr>
          <w:rFonts w:eastAsia="Times New Roman" w:cs="Times New Roman"/>
          <w:b/>
          <w:bCs/>
        </w:rPr>
        <w:t>C#</w:t>
      </w:r>
    </w:p>
    <w:p w:rsidR="00653F07" w:rsidRPr="00653F07" w:rsidRDefault="005400EA" w:rsidP="00653F07">
      <w:pPr>
        <w:pBdr>
          <w:bottom w:val="single" w:sz="6" w:space="1" w:color="auto"/>
        </w:pBdr>
        <w:spacing w:after="0" w:line="240" w:lineRule="auto"/>
        <w:rPr>
          <w:rFonts w:eastAsia="Times New Roman" w:cs="Times New Roman"/>
        </w:rPr>
      </w:pPr>
      <w:r w:rsidRPr="00653F07">
        <w:rPr>
          <w:rFonts w:eastAsia="Times New Roman" w:cs="Times New Roman"/>
        </w:rPr>
        <w:t>[</w:t>
      </w:r>
      <w:proofErr w:type="spellStart"/>
      <w:r w:rsidRPr="00653F07">
        <w:rPr>
          <w:rFonts w:eastAsia="Times New Roman" w:cs="Times New Roman"/>
        </w:rPr>
        <w:t>System.Web.Services.WebMethod</w:t>
      </w:r>
      <w:proofErr w:type="spellEnd"/>
      <w:r w:rsidRPr="00653F07">
        <w:rPr>
          <w:rFonts w:eastAsia="Times New Roman" w:cs="Times New Roman"/>
        </w:rPr>
        <w:t>]</w:t>
      </w:r>
    </w:p>
    <w:p w:rsidR="00653F07" w:rsidRPr="00653F07" w:rsidRDefault="005400EA" w:rsidP="00653F07">
      <w:pPr>
        <w:pBdr>
          <w:bottom w:val="single" w:sz="6" w:space="1" w:color="auto"/>
        </w:pBdr>
        <w:spacing w:after="0" w:line="240" w:lineRule="auto"/>
        <w:rPr>
          <w:rFonts w:eastAsia="Times New Roman" w:cs="Times New Roman"/>
        </w:rPr>
      </w:pPr>
      <w:proofErr w:type="gramStart"/>
      <w:r w:rsidRPr="00653F07">
        <w:rPr>
          <w:rFonts w:eastAsia="Times New Roman" w:cs="Times New Roman"/>
        </w:rPr>
        <w:t>public</w:t>
      </w:r>
      <w:proofErr w:type="gramEnd"/>
      <w:r w:rsidRPr="00653F07">
        <w:rPr>
          <w:rFonts w:eastAsia="Times New Roman" w:cs="Times New Roman"/>
        </w:rPr>
        <w:t xml:space="preserve"> static string </w:t>
      </w:r>
      <w:proofErr w:type="spellStart"/>
      <w:r w:rsidRPr="00653F07">
        <w:rPr>
          <w:rFonts w:eastAsia="Times New Roman" w:cs="Times New Roman"/>
        </w:rPr>
        <w:t>GetCurrentTime</w:t>
      </w:r>
      <w:proofErr w:type="spellEnd"/>
      <w:r w:rsidRPr="00653F07">
        <w:rPr>
          <w:rFonts w:eastAsia="Times New Roman" w:cs="Times New Roman"/>
        </w:rPr>
        <w:t>(string name)</w:t>
      </w:r>
    </w:p>
    <w:p w:rsidR="00653F07" w:rsidRPr="00653F07" w:rsidRDefault="005400EA" w:rsidP="00653F07">
      <w:pPr>
        <w:pBdr>
          <w:bottom w:val="single" w:sz="6" w:space="1" w:color="auto"/>
        </w:pBdr>
        <w:spacing w:after="0" w:line="240" w:lineRule="auto"/>
        <w:rPr>
          <w:rFonts w:eastAsia="Times New Roman" w:cs="Times New Roman"/>
        </w:rPr>
      </w:pPr>
      <w:r w:rsidRPr="00653F07">
        <w:rPr>
          <w:rFonts w:eastAsia="Times New Roman" w:cs="Times New Roman"/>
        </w:rPr>
        <w:t xml:space="preserve">{    </w:t>
      </w:r>
      <w:proofErr w:type="gramStart"/>
      <w:r w:rsidRPr="00653F07">
        <w:rPr>
          <w:rFonts w:eastAsia="Times New Roman" w:cs="Times New Roman"/>
        </w:rPr>
        <w:t>return</w:t>
      </w:r>
      <w:proofErr w:type="gramEnd"/>
      <w:r w:rsidRPr="00653F07">
        <w:rPr>
          <w:rFonts w:eastAsia="Times New Roman" w:cs="Times New Roman"/>
        </w:rPr>
        <w:t xml:space="preserve"> "Hello " + name + </w:t>
      </w:r>
      <w:proofErr w:type="spellStart"/>
      <w:r w:rsidRPr="00653F07">
        <w:rPr>
          <w:rFonts w:eastAsia="Times New Roman" w:cs="Times New Roman"/>
        </w:rPr>
        <w:t>Environment.NewLine</w:t>
      </w:r>
      <w:proofErr w:type="spellEnd"/>
      <w:r w:rsidRPr="00653F07">
        <w:rPr>
          <w:rFonts w:eastAsia="Times New Roman" w:cs="Times New Roman"/>
        </w:rPr>
        <w:t xml:space="preserve"> + "The Current Time is: "</w:t>
      </w:r>
    </w:p>
    <w:p w:rsidR="00653F07" w:rsidRPr="00653F07" w:rsidRDefault="005400EA" w:rsidP="00653F07">
      <w:pPr>
        <w:pBdr>
          <w:bottom w:val="single" w:sz="6" w:space="1" w:color="auto"/>
        </w:pBdr>
        <w:spacing w:after="0" w:line="240" w:lineRule="auto"/>
        <w:rPr>
          <w:rFonts w:eastAsia="Times New Roman" w:cs="Times New Roman"/>
        </w:rPr>
      </w:pPr>
      <w:r w:rsidRPr="00653F07">
        <w:rPr>
          <w:rFonts w:eastAsia="Times New Roman" w:cs="Times New Roman"/>
        </w:rPr>
        <w:t xml:space="preserve"> </w:t>
      </w:r>
    </w:p>
    <w:p w:rsidR="005400EA" w:rsidRPr="00653F07" w:rsidRDefault="005400EA" w:rsidP="00653F07">
      <w:pPr>
        <w:pBdr>
          <w:bottom w:val="single" w:sz="6" w:space="1" w:color="auto"/>
        </w:pBdr>
        <w:spacing w:after="0" w:line="240" w:lineRule="auto"/>
        <w:rPr>
          <w:rFonts w:eastAsia="Times New Roman" w:cs="Times New Roman"/>
        </w:rPr>
      </w:pPr>
      <w:r w:rsidRPr="00653F07">
        <w:rPr>
          <w:rFonts w:eastAsia="Times New Roman" w:cs="Times New Roman"/>
        </w:rPr>
        <w:t xml:space="preserve">       + </w:t>
      </w:r>
      <w:proofErr w:type="spellStart"/>
      <w:proofErr w:type="gramStart"/>
      <w:r w:rsidRPr="00653F07">
        <w:rPr>
          <w:rFonts w:eastAsia="Times New Roman" w:cs="Times New Roman"/>
        </w:rPr>
        <w:t>DateTime.Now.ToString</w:t>
      </w:r>
      <w:proofErr w:type="spellEnd"/>
      <w:r w:rsidRPr="00653F07">
        <w:rPr>
          <w:rFonts w:eastAsia="Times New Roman" w:cs="Times New Roman"/>
        </w:rPr>
        <w:t>(</w:t>
      </w:r>
      <w:proofErr w:type="gramEnd"/>
      <w:r w:rsidRPr="00653F07">
        <w:rPr>
          <w:rFonts w:eastAsia="Times New Roman" w:cs="Times New Roman"/>
        </w:rPr>
        <w:t>);}</w:t>
      </w:r>
    </w:p>
    <w:p w:rsidR="005400EA" w:rsidRPr="00653F07" w:rsidRDefault="005400EA" w:rsidP="00F02B08">
      <w:pPr>
        <w:autoSpaceDE w:val="0"/>
        <w:autoSpaceDN w:val="0"/>
        <w:adjustRightInd w:val="0"/>
        <w:spacing w:after="0" w:line="240" w:lineRule="auto"/>
        <w:rPr>
          <w:rFonts w:eastAsia="Times New Roman" w:cs="Times New Roman"/>
        </w:rPr>
      </w:pPr>
      <w:r w:rsidRPr="00653F07">
        <w:rPr>
          <w:rFonts w:eastAsia="Times New Roman" w:cs="Times New Roman"/>
        </w:rPr>
        <w:t> </w:t>
      </w:r>
    </w:p>
    <w:sectPr w:rsidR="005400EA" w:rsidRPr="00653F07" w:rsidSect="00CA0B3E">
      <w:headerReference w:type="default" r:id="rId3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0E" w:rsidRDefault="005F390E" w:rsidP="0049394B">
      <w:pPr>
        <w:spacing w:after="0" w:line="240" w:lineRule="auto"/>
      </w:pPr>
      <w:r>
        <w:separator/>
      </w:r>
    </w:p>
  </w:endnote>
  <w:endnote w:type="continuationSeparator" w:id="0">
    <w:p w:rsidR="005F390E" w:rsidRDefault="005F390E" w:rsidP="0049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D4F1B">
      <w:tc>
        <w:tcPr>
          <w:tcW w:w="918" w:type="dxa"/>
        </w:tcPr>
        <w:p w:rsidR="008D4F1B" w:rsidRDefault="008D4F1B">
          <w:pPr>
            <w:pStyle w:val="Footer"/>
            <w:jc w:val="right"/>
            <w:rPr>
              <w:b/>
              <w:color w:val="4F81BD" w:themeColor="accent1"/>
              <w:sz w:val="32"/>
              <w:szCs w:val="32"/>
            </w:rPr>
          </w:pPr>
          <w:r>
            <w:fldChar w:fldCharType="begin"/>
          </w:r>
          <w:r>
            <w:instrText xml:space="preserve"> PAGE   \* MERGEFORMAT </w:instrText>
          </w:r>
          <w:r>
            <w:fldChar w:fldCharType="separate"/>
          </w:r>
          <w:r w:rsidR="00175874" w:rsidRPr="00175874">
            <w:rPr>
              <w:b/>
              <w:noProof/>
              <w:color w:val="4F81BD" w:themeColor="accent1"/>
              <w:sz w:val="32"/>
              <w:szCs w:val="32"/>
            </w:rPr>
            <w:t>31</w:t>
          </w:r>
          <w:r>
            <w:rPr>
              <w:b/>
              <w:noProof/>
              <w:color w:val="4F81BD" w:themeColor="accent1"/>
              <w:sz w:val="32"/>
              <w:szCs w:val="32"/>
            </w:rPr>
            <w:fldChar w:fldCharType="end"/>
          </w:r>
        </w:p>
      </w:tc>
      <w:tc>
        <w:tcPr>
          <w:tcW w:w="7938" w:type="dxa"/>
        </w:tcPr>
        <w:p w:rsidR="008D4F1B" w:rsidRPr="000D7B4B" w:rsidRDefault="008D4F1B">
          <w:pPr>
            <w:pStyle w:val="Footer"/>
            <w:rPr>
              <w:b/>
              <w:sz w:val="24"/>
              <w:szCs w:val="24"/>
            </w:rPr>
          </w:pPr>
          <w:r>
            <w:t xml:space="preserve">                                          </w:t>
          </w:r>
        </w:p>
      </w:tc>
    </w:tr>
  </w:tbl>
  <w:p w:rsidR="008D4F1B" w:rsidRDefault="008D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0E" w:rsidRDefault="005F390E" w:rsidP="0049394B">
      <w:pPr>
        <w:spacing w:after="0" w:line="240" w:lineRule="auto"/>
      </w:pPr>
      <w:r>
        <w:separator/>
      </w:r>
    </w:p>
  </w:footnote>
  <w:footnote w:type="continuationSeparator" w:id="0">
    <w:p w:rsidR="005F390E" w:rsidRDefault="005F390E" w:rsidP="0049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83"/>
      <w:gridCol w:w="4407"/>
    </w:tblGrid>
    <w:tr w:rsidR="008D4F1B" w:rsidTr="00303142">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5183" w:type="dxa"/>
            </w:tcPr>
            <w:p w:rsidR="008D4F1B" w:rsidRDefault="008D4F1B" w:rsidP="001F60FF">
              <w:pPr>
                <w:pStyle w:val="Header"/>
                <w:tabs>
                  <w:tab w:val="left" w:pos="1530"/>
                </w:tabs>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JQuery</w:t>
              </w:r>
              <w:proofErr w:type="spellEnd"/>
              <w:r>
                <w:rPr>
                  <w:rFonts w:asciiTheme="majorHAnsi" w:eastAsiaTheme="majorEastAsia" w:hAnsiTheme="majorHAnsi" w:cstheme="majorBidi"/>
                  <w:sz w:val="36"/>
                  <w:szCs w:val="36"/>
                </w:rPr>
                <w:t xml:space="preserve"> Notes</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4407" w:type="dxa"/>
            </w:tcPr>
            <w:p w:rsidR="008D4F1B" w:rsidRDefault="008D4F1B" w:rsidP="0030314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www.enosislearning.com</w:t>
              </w:r>
            </w:p>
          </w:tc>
        </w:sdtContent>
      </w:sdt>
    </w:tr>
  </w:tbl>
  <w:p w:rsidR="008D4F1B" w:rsidRDefault="008D4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CBE"/>
    <w:multiLevelType w:val="multilevel"/>
    <w:tmpl w:val="A7E6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329C0"/>
    <w:multiLevelType w:val="multilevel"/>
    <w:tmpl w:val="DB8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848FC"/>
    <w:multiLevelType w:val="multilevel"/>
    <w:tmpl w:val="458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33E0D"/>
    <w:multiLevelType w:val="multilevel"/>
    <w:tmpl w:val="58D4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C047B"/>
    <w:multiLevelType w:val="multilevel"/>
    <w:tmpl w:val="3460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125CA"/>
    <w:multiLevelType w:val="multilevel"/>
    <w:tmpl w:val="CADAB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5659E"/>
    <w:multiLevelType w:val="multilevel"/>
    <w:tmpl w:val="3C30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852B1"/>
    <w:multiLevelType w:val="multilevel"/>
    <w:tmpl w:val="1C64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47BEA"/>
    <w:multiLevelType w:val="multilevel"/>
    <w:tmpl w:val="314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444FC"/>
    <w:multiLevelType w:val="multilevel"/>
    <w:tmpl w:val="8072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0C2529"/>
    <w:multiLevelType w:val="multilevel"/>
    <w:tmpl w:val="7C6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3220D"/>
    <w:multiLevelType w:val="multilevel"/>
    <w:tmpl w:val="064A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64281"/>
    <w:multiLevelType w:val="multilevel"/>
    <w:tmpl w:val="320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E36B8"/>
    <w:multiLevelType w:val="multilevel"/>
    <w:tmpl w:val="FCA8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B7F9A"/>
    <w:multiLevelType w:val="multilevel"/>
    <w:tmpl w:val="F8E2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042B2"/>
    <w:multiLevelType w:val="multilevel"/>
    <w:tmpl w:val="B048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806555"/>
    <w:multiLevelType w:val="multilevel"/>
    <w:tmpl w:val="96EE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0C5176"/>
    <w:multiLevelType w:val="multilevel"/>
    <w:tmpl w:val="BB9C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307064"/>
    <w:multiLevelType w:val="multilevel"/>
    <w:tmpl w:val="0174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F91ABA"/>
    <w:multiLevelType w:val="multilevel"/>
    <w:tmpl w:val="FEEA1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2"/>
  </w:num>
  <w:num w:numId="5">
    <w:abstractNumId w:val="17"/>
  </w:num>
  <w:num w:numId="6">
    <w:abstractNumId w:val="7"/>
  </w:num>
  <w:num w:numId="7">
    <w:abstractNumId w:val="13"/>
  </w:num>
  <w:num w:numId="8">
    <w:abstractNumId w:val="3"/>
  </w:num>
  <w:num w:numId="9">
    <w:abstractNumId w:val="9"/>
  </w:num>
  <w:num w:numId="10">
    <w:abstractNumId w:val="19"/>
  </w:num>
  <w:num w:numId="11">
    <w:abstractNumId w:val="16"/>
  </w:num>
  <w:num w:numId="12">
    <w:abstractNumId w:val="14"/>
  </w:num>
  <w:num w:numId="13">
    <w:abstractNumId w:val="0"/>
  </w:num>
  <w:num w:numId="14">
    <w:abstractNumId w:val="18"/>
  </w:num>
  <w:num w:numId="15">
    <w:abstractNumId w:val="11"/>
  </w:num>
  <w:num w:numId="16">
    <w:abstractNumId w:val="4"/>
  </w:num>
  <w:num w:numId="17">
    <w:abstractNumId w:val="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493E"/>
    <w:rsid w:val="00015495"/>
    <w:rsid w:val="00016EF8"/>
    <w:rsid w:val="000215F0"/>
    <w:rsid w:val="000254E3"/>
    <w:rsid w:val="000335CB"/>
    <w:rsid w:val="00046376"/>
    <w:rsid w:val="00056983"/>
    <w:rsid w:val="00062B7F"/>
    <w:rsid w:val="000772E7"/>
    <w:rsid w:val="00084A80"/>
    <w:rsid w:val="000A14A6"/>
    <w:rsid w:val="000A45F4"/>
    <w:rsid w:val="000A6A33"/>
    <w:rsid w:val="000B5031"/>
    <w:rsid w:val="000C52DB"/>
    <w:rsid w:val="000D1C3D"/>
    <w:rsid w:val="000D22B5"/>
    <w:rsid w:val="000D64EA"/>
    <w:rsid w:val="000D7B4B"/>
    <w:rsid w:val="001008CC"/>
    <w:rsid w:val="00155932"/>
    <w:rsid w:val="0016660F"/>
    <w:rsid w:val="00173D3A"/>
    <w:rsid w:val="00173DD5"/>
    <w:rsid w:val="00175874"/>
    <w:rsid w:val="001863A6"/>
    <w:rsid w:val="0018666D"/>
    <w:rsid w:val="001867CD"/>
    <w:rsid w:val="001A328B"/>
    <w:rsid w:val="001A6955"/>
    <w:rsid w:val="001B3261"/>
    <w:rsid w:val="001B61EA"/>
    <w:rsid w:val="001C06A5"/>
    <w:rsid w:val="001C0969"/>
    <w:rsid w:val="001F60FF"/>
    <w:rsid w:val="002127AC"/>
    <w:rsid w:val="002154E4"/>
    <w:rsid w:val="00222E54"/>
    <w:rsid w:val="00224BE5"/>
    <w:rsid w:val="0024447B"/>
    <w:rsid w:val="00244C71"/>
    <w:rsid w:val="00247844"/>
    <w:rsid w:val="002602A9"/>
    <w:rsid w:val="00261EBE"/>
    <w:rsid w:val="00263C09"/>
    <w:rsid w:val="002658FF"/>
    <w:rsid w:val="002701DF"/>
    <w:rsid w:val="00285A02"/>
    <w:rsid w:val="00286DAC"/>
    <w:rsid w:val="002C65F7"/>
    <w:rsid w:val="002D62A3"/>
    <w:rsid w:val="002F60CB"/>
    <w:rsid w:val="00303142"/>
    <w:rsid w:val="00321631"/>
    <w:rsid w:val="00342BC2"/>
    <w:rsid w:val="00351A9F"/>
    <w:rsid w:val="00366986"/>
    <w:rsid w:val="00376A8A"/>
    <w:rsid w:val="00386641"/>
    <w:rsid w:val="003907E8"/>
    <w:rsid w:val="00395A32"/>
    <w:rsid w:val="003C18ED"/>
    <w:rsid w:val="003C359F"/>
    <w:rsid w:val="003C4F9B"/>
    <w:rsid w:val="003E6B88"/>
    <w:rsid w:val="003F391A"/>
    <w:rsid w:val="0040269C"/>
    <w:rsid w:val="0041279B"/>
    <w:rsid w:val="00427E94"/>
    <w:rsid w:val="004322DF"/>
    <w:rsid w:val="00435797"/>
    <w:rsid w:val="00437570"/>
    <w:rsid w:val="00440700"/>
    <w:rsid w:val="00460B67"/>
    <w:rsid w:val="00485B8D"/>
    <w:rsid w:val="00492414"/>
    <w:rsid w:val="0049394B"/>
    <w:rsid w:val="004A1626"/>
    <w:rsid w:val="004A17D8"/>
    <w:rsid w:val="004B5A14"/>
    <w:rsid w:val="004B7255"/>
    <w:rsid w:val="004D7094"/>
    <w:rsid w:val="004E1B0E"/>
    <w:rsid w:val="004E4E27"/>
    <w:rsid w:val="004F0409"/>
    <w:rsid w:val="00506D57"/>
    <w:rsid w:val="00510D81"/>
    <w:rsid w:val="005136FD"/>
    <w:rsid w:val="00514997"/>
    <w:rsid w:val="00516A88"/>
    <w:rsid w:val="00520CDB"/>
    <w:rsid w:val="005315CD"/>
    <w:rsid w:val="005337F1"/>
    <w:rsid w:val="00534DA3"/>
    <w:rsid w:val="005400EA"/>
    <w:rsid w:val="00542A20"/>
    <w:rsid w:val="00556D39"/>
    <w:rsid w:val="00560B74"/>
    <w:rsid w:val="00575F13"/>
    <w:rsid w:val="00576771"/>
    <w:rsid w:val="00577320"/>
    <w:rsid w:val="00591D40"/>
    <w:rsid w:val="0059721A"/>
    <w:rsid w:val="005A0F9B"/>
    <w:rsid w:val="005B682C"/>
    <w:rsid w:val="005D67BF"/>
    <w:rsid w:val="005E2FCE"/>
    <w:rsid w:val="005E5668"/>
    <w:rsid w:val="005F1FC2"/>
    <w:rsid w:val="005F390E"/>
    <w:rsid w:val="0061368B"/>
    <w:rsid w:val="00625223"/>
    <w:rsid w:val="00626ECB"/>
    <w:rsid w:val="00627903"/>
    <w:rsid w:val="00636D5A"/>
    <w:rsid w:val="00653F07"/>
    <w:rsid w:val="0066268F"/>
    <w:rsid w:val="00671EFC"/>
    <w:rsid w:val="0069297B"/>
    <w:rsid w:val="006A2657"/>
    <w:rsid w:val="006C5B3C"/>
    <w:rsid w:val="006D2403"/>
    <w:rsid w:val="006D5DD2"/>
    <w:rsid w:val="006E0D3C"/>
    <w:rsid w:val="006E4190"/>
    <w:rsid w:val="006E7485"/>
    <w:rsid w:val="006F17F1"/>
    <w:rsid w:val="00702C83"/>
    <w:rsid w:val="00706E1E"/>
    <w:rsid w:val="007104F5"/>
    <w:rsid w:val="00711D3E"/>
    <w:rsid w:val="007152F0"/>
    <w:rsid w:val="007171EA"/>
    <w:rsid w:val="00727C43"/>
    <w:rsid w:val="00731E4D"/>
    <w:rsid w:val="0074281A"/>
    <w:rsid w:val="00751573"/>
    <w:rsid w:val="00760A30"/>
    <w:rsid w:val="007631E7"/>
    <w:rsid w:val="00786963"/>
    <w:rsid w:val="007A24E5"/>
    <w:rsid w:val="007A74DC"/>
    <w:rsid w:val="007B0C79"/>
    <w:rsid w:val="007B4F6C"/>
    <w:rsid w:val="007B598C"/>
    <w:rsid w:val="007B6115"/>
    <w:rsid w:val="007B6941"/>
    <w:rsid w:val="007B7F0F"/>
    <w:rsid w:val="007D42C0"/>
    <w:rsid w:val="007E325D"/>
    <w:rsid w:val="007E7533"/>
    <w:rsid w:val="007F2E2D"/>
    <w:rsid w:val="007F3CA3"/>
    <w:rsid w:val="007F635F"/>
    <w:rsid w:val="008017A2"/>
    <w:rsid w:val="00825981"/>
    <w:rsid w:val="00826254"/>
    <w:rsid w:val="00856B33"/>
    <w:rsid w:val="00867C64"/>
    <w:rsid w:val="00880CB3"/>
    <w:rsid w:val="008944A8"/>
    <w:rsid w:val="00894575"/>
    <w:rsid w:val="008A1A9F"/>
    <w:rsid w:val="008B29EE"/>
    <w:rsid w:val="008D4F1B"/>
    <w:rsid w:val="008E546E"/>
    <w:rsid w:val="008F57CE"/>
    <w:rsid w:val="00913897"/>
    <w:rsid w:val="00950285"/>
    <w:rsid w:val="00960230"/>
    <w:rsid w:val="00975518"/>
    <w:rsid w:val="00976579"/>
    <w:rsid w:val="00983D42"/>
    <w:rsid w:val="009976C2"/>
    <w:rsid w:val="009C0F73"/>
    <w:rsid w:val="009C7EBF"/>
    <w:rsid w:val="009D210C"/>
    <w:rsid w:val="009E32A0"/>
    <w:rsid w:val="009F11CA"/>
    <w:rsid w:val="009F2A5F"/>
    <w:rsid w:val="009F67E2"/>
    <w:rsid w:val="00A01542"/>
    <w:rsid w:val="00A0468A"/>
    <w:rsid w:val="00A167AD"/>
    <w:rsid w:val="00A32D57"/>
    <w:rsid w:val="00A341EA"/>
    <w:rsid w:val="00A35563"/>
    <w:rsid w:val="00A40DB7"/>
    <w:rsid w:val="00A41E79"/>
    <w:rsid w:val="00A47D49"/>
    <w:rsid w:val="00A54DE3"/>
    <w:rsid w:val="00A6100C"/>
    <w:rsid w:val="00A6267C"/>
    <w:rsid w:val="00A62D31"/>
    <w:rsid w:val="00A642D0"/>
    <w:rsid w:val="00A708FC"/>
    <w:rsid w:val="00A8597B"/>
    <w:rsid w:val="00AA0F60"/>
    <w:rsid w:val="00AA1EB0"/>
    <w:rsid w:val="00AA65CD"/>
    <w:rsid w:val="00AB5A4B"/>
    <w:rsid w:val="00AC098D"/>
    <w:rsid w:val="00AD24F6"/>
    <w:rsid w:val="00AE333E"/>
    <w:rsid w:val="00AE6BCA"/>
    <w:rsid w:val="00AF5A45"/>
    <w:rsid w:val="00B11DCF"/>
    <w:rsid w:val="00B225C1"/>
    <w:rsid w:val="00B47CC2"/>
    <w:rsid w:val="00B50771"/>
    <w:rsid w:val="00B73903"/>
    <w:rsid w:val="00B7755F"/>
    <w:rsid w:val="00B861DF"/>
    <w:rsid w:val="00B919BB"/>
    <w:rsid w:val="00BA3B3D"/>
    <w:rsid w:val="00BB1B5A"/>
    <w:rsid w:val="00BC2E47"/>
    <w:rsid w:val="00BD1925"/>
    <w:rsid w:val="00BD4FDD"/>
    <w:rsid w:val="00BE532E"/>
    <w:rsid w:val="00C04604"/>
    <w:rsid w:val="00C05DEF"/>
    <w:rsid w:val="00C12FD0"/>
    <w:rsid w:val="00C17DAE"/>
    <w:rsid w:val="00C26DD4"/>
    <w:rsid w:val="00C3468D"/>
    <w:rsid w:val="00C371F4"/>
    <w:rsid w:val="00C5096F"/>
    <w:rsid w:val="00C539DA"/>
    <w:rsid w:val="00C64284"/>
    <w:rsid w:val="00C721C1"/>
    <w:rsid w:val="00C81623"/>
    <w:rsid w:val="00C879AD"/>
    <w:rsid w:val="00CA0B3E"/>
    <w:rsid w:val="00CA5BB9"/>
    <w:rsid w:val="00CB407D"/>
    <w:rsid w:val="00CC4607"/>
    <w:rsid w:val="00CC6A77"/>
    <w:rsid w:val="00CC6E59"/>
    <w:rsid w:val="00CD3E42"/>
    <w:rsid w:val="00CD78C6"/>
    <w:rsid w:val="00CE1BC3"/>
    <w:rsid w:val="00CE1CF2"/>
    <w:rsid w:val="00D0143B"/>
    <w:rsid w:val="00D049B7"/>
    <w:rsid w:val="00D05D64"/>
    <w:rsid w:val="00D1785F"/>
    <w:rsid w:val="00D20353"/>
    <w:rsid w:val="00D24429"/>
    <w:rsid w:val="00D420F7"/>
    <w:rsid w:val="00D42233"/>
    <w:rsid w:val="00D4493E"/>
    <w:rsid w:val="00D47FB7"/>
    <w:rsid w:val="00D634F1"/>
    <w:rsid w:val="00D6688A"/>
    <w:rsid w:val="00D75B3D"/>
    <w:rsid w:val="00D768F7"/>
    <w:rsid w:val="00D84BC0"/>
    <w:rsid w:val="00DA5C4B"/>
    <w:rsid w:val="00DC587C"/>
    <w:rsid w:val="00DD72CF"/>
    <w:rsid w:val="00DE3B82"/>
    <w:rsid w:val="00E05588"/>
    <w:rsid w:val="00E059A2"/>
    <w:rsid w:val="00E267B7"/>
    <w:rsid w:val="00E316BA"/>
    <w:rsid w:val="00E471B1"/>
    <w:rsid w:val="00E61CE7"/>
    <w:rsid w:val="00E67931"/>
    <w:rsid w:val="00E92926"/>
    <w:rsid w:val="00E95CBC"/>
    <w:rsid w:val="00EA7858"/>
    <w:rsid w:val="00EB475E"/>
    <w:rsid w:val="00EB71EB"/>
    <w:rsid w:val="00EC19E7"/>
    <w:rsid w:val="00EC7640"/>
    <w:rsid w:val="00ED0462"/>
    <w:rsid w:val="00EF3FB8"/>
    <w:rsid w:val="00EF71F6"/>
    <w:rsid w:val="00F02B08"/>
    <w:rsid w:val="00F15D2E"/>
    <w:rsid w:val="00F1727E"/>
    <w:rsid w:val="00F244BF"/>
    <w:rsid w:val="00F4142C"/>
    <w:rsid w:val="00F5051E"/>
    <w:rsid w:val="00F556C5"/>
    <w:rsid w:val="00F6180E"/>
    <w:rsid w:val="00FB1988"/>
    <w:rsid w:val="00FD39E2"/>
    <w:rsid w:val="00FD6161"/>
    <w:rsid w:val="00FE7E2F"/>
    <w:rsid w:val="00FF0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71"/>
  </w:style>
  <w:style w:type="paragraph" w:styleId="Heading1">
    <w:name w:val="heading 1"/>
    <w:basedOn w:val="Normal"/>
    <w:next w:val="Normal"/>
    <w:link w:val="Heading1Char"/>
    <w:uiPriority w:val="9"/>
    <w:qFormat/>
    <w:rsid w:val="00B50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07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07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7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07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07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07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07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7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44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93E"/>
  </w:style>
  <w:style w:type="character" w:styleId="Hyperlink">
    <w:name w:val="Hyperlink"/>
    <w:basedOn w:val="DefaultParagraphFont"/>
    <w:uiPriority w:val="99"/>
    <w:unhideWhenUsed/>
    <w:rsid w:val="00D4493E"/>
    <w:rPr>
      <w:color w:val="0000FF"/>
      <w:u w:val="single"/>
    </w:rPr>
  </w:style>
  <w:style w:type="paragraph" w:styleId="HTMLPreformatted">
    <w:name w:val="HTML Preformatted"/>
    <w:basedOn w:val="Normal"/>
    <w:link w:val="HTMLPreformattedChar"/>
    <w:uiPriority w:val="99"/>
    <w:unhideWhenUsed/>
    <w:rsid w:val="00D4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493E"/>
    <w:rPr>
      <w:rFonts w:ascii="Courier New" w:eastAsia="Times New Roman" w:hAnsi="Courier New" w:cs="Courier New"/>
      <w:sz w:val="20"/>
      <w:szCs w:val="20"/>
    </w:rPr>
  </w:style>
  <w:style w:type="table" w:styleId="TableGrid">
    <w:name w:val="Table Grid"/>
    <w:basedOn w:val="TableNormal"/>
    <w:uiPriority w:val="59"/>
    <w:rsid w:val="00D44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4B"/>
  </w:style>
  <w:style w:type="paragraph" w:styleId="Footer">
    <w:name w:val="footer"/>
    <w:basedOn w:val="Normal"/>
    <w:link w:val="FooterChar"/>
    <w:uiPriority w:val="99"/>
    <w:unhideWhenUsed/>
    <w:rsid w:val="0049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4B"/>
  </w:style>
  <w:style w:type="paragraph" w:styleId="BalloonText">
    <w:name w:val="Balloon Text"/>
    <w:basedOn w:val="Normal"/>
    <w:link w:val="BalloonTextChar"/>
    <w:uiPriority w:val="99"/>
    <w:semiHidden/>
    <w:unhideWhenUsed/>
    <w:rsid w:val="00AA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B0"/>
    <w:rPr>
      <w:rFonts w:ascii="Tahoma" w:hAnsi="Tahoma" w:cs="Tahoma"/>
      <w:sz w:val="16"/>
      <w:szCs w:val="16"/>
    </w:rPr>
  </w:style>
  <w:style w:type="character" w:styleId="HTMLCode">
    <w:name w:val="HTML Code"/>
    <w:basedOn w:val="DefaultParagraphFont"/>
    <w:uiPriority w:val="99"/>
    <w:semiHidden/>
    <w:unhideWhenUsed/>
    <w:rsid w:val="00751573"/>
    <w:rPr>
      <w:rFonts w:ascii="Courier New" w:eastAsia="Times New Roman" w:hAnsi="Courier New" w:cs="Courier New"/>
      <w:sz w:val="20"/>
      <w:szCs w:val="20"/>
    </w:rPr>
  </w:style>
  <w:style w:type="character" w:customStyle="1" w:styleId="tag">
    <w:name w:val="tag"/>
    <w:basedOn w:val="DefaultParagraphFont"/>
    <w:rsid w:val="00751573"/>
  </w:style>
  <w:style w:type="character" w:customStyle="1" w:styleId="Title1">
    <w:name w:val="Title1"/>
    <w:basedOn w:val="DefaultParagraphFont"/>
    <w:rsid w:val="00751573"/>
  </w:style>
  <w:style w:type="character" w:customStyle="1" w:styleId="attribute">
    <w:name w:val="attribute"/>
    <w:basedOn w:val="DefaultParagraphFont"/>
    <w:rsid w:val="00751573"/>
  </w:style>
  <w:style w:type="character" w:customStyle="1" w:styleId="value">
    <w:name w:val="value"/>
    <w:basedOn w:val="DefaultParagraphFont"/>
    <w:rsid w:val="00751573"/>
  </w:style>
  <w:style w:type="character" w:customStyle="1" w:styleId="string">
    <w:name w:val="string"/>
    <w:basedOn w:val="DefaultParagraphFont"/>
    <w:rsid w:val="00751573"/>
  </w:style>
  <w:style w:type="paragraph" w:styleId="ListParagraph">
    <w:name w:val="List Paragraph"/>
    <w:basedOn w:val="Normal"/>
    <w:uiPriority w:val="34"/>
    <w:qFormat/>
    <w:rsid w:val="00B50771"/>
    <w:pPr>
      <w:ind w:left="720"/>
      <w:contextualSpacing/>
    </w:pPr>
  </w:style>
  <w:style w:type="paragraph" w:styleId="Title">
    <w:name w:val="Title"/>
    <w:basedOn w:val="Normal"/>
    <w:next w:val="Normal"/>
    <w:link w:val="TitleChar"/>
    <w:uiPriority w:val="10"/>
    <w:qFormat/>
    <w:rsid w:val="00B5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7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077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50771"/>
    <w:pPr>
      <w:outlineLvl w:val="9"/>
    </w:pPr>
  </w:style>
  <w:style w:type="paragraph" w:styleId="TOC1">
    <w:name w:val="toc 1"/>
    <w:basedOn w:val="Normal"/>
    <w:next w:val="Normal"/>
    <w:autoRedefine/>
    <w:uiPriority w:val="39"/>
    <w:unhideWhenUsed/>
    <w:rsid w:val="007F2E2D"/>
    <w:pPr>
      <w:spacing w:after="100"/>
    </w:pPr>
  </w:style>
  <w:style w:type="paragraph" w:styleId="TOC2">
    <w:name w:val="toc 2"/>
    <w:basedOn w:val="Normal"/>
    <w:next w:val="Normal"/>
    <w:autoRedefine/>
    <w:uiPriority w:val="39"/>
    <w:unhideWhenUsed/>
    <w:rsid w:val="007F2E2D"/>
    <w:pPr>
      <w:spacing w:after="100"/>
      <w:ind w:left="220"/>
    </w:pPr>
  </w:style>
  <w:style w:type="character" w:styleId="Emphasis">
    <w:name w:val="Emphasis"/>
    <w:basedOn w:val="DefaultParagraphFont"/>
    <w:uiPriority w:val="20"/>
    <w:qFormat/>
    <w:rsid w:val="00B50771"/>
    <w:rPr>
      <w:i/>
      <w:iCs/>
    </w:rPr>
  </w:style>
  <w:style w:type="character" w:styleId="Strong">
    <w:name w:val="Strong"/>
    <w:basedOn w:val="DefaultParagraphFont"/>
    <w:uiPriority w:val="22"/>
    <w:qFormat/>
    <w:rsid w:val="00B50771"/>
    <w:rPr>
      <w:b/>
      <w:bCs/>
    </w:rPr>
  </w:style>
  <w:style w:type="character" w:customStyle="1" w:styleId="keyword">
    <w:name w:val="keyword"/>
    <w:basedOn w:val="DefaultParagraphFont"/>
    <w:rsid w:val="00173DD5"/>
  </w:style>
  <w:style w:type="character" w:customStyle="1" w:styleId="comment">
    <w:name w:val="comment"/>
    <w:basedOn w:val="DefaultParagraphFont"/>
    <w:rsid w:val="00173DD5"/>
  </w:style>
  <w:style w:type="character" w:customStyle="1" w:styleId="doctype">
    <w:name w:val="doctype"/>
    <w:basedOn w:val="DefaultParagraphFont"/>
    <w:rsid w:val="005F1FC2"/>
  </w:style>
  <w:style w:type="character" w:customStyle="1" w:styleId="Title2">
    <w:name w:val="Title2"/>
    <w:basedOn w:val="DefaultParagraphFont"/>
    <w:rsid w:val="005F1FC2"/>
  </w:style>
  <w:style w:type="character" w:customStyle="1" w:styleId="rules">
    <w:name w:val="rules"/>
    <w:basedOn w:val="DefaultParagraphFont"/>
    <w:rsid w:val="005F1FC2"/>
  </w:style>
  <w:style w:type="character" w:customStyle="1" w:styleId="rule">
    <w:name w:val="rule"/>
    <w:basedOn w:val="DefaultParagraphFont"/>
    <w:rsid w:val="005F1FC2"/>
  </w:style>
  <w:style w:type="character" w:customStyle="1" w:styleId="number">
    <w:name w:val="number"/>
    <w:basedOn w:val="DefaultParagraphFont"/>
    <w:rsid w:val="005F1FC2"/>
  </w:style>
  <w:style w:type="character" w:customStyle="1" w:styleId="class">
    <w:name w:val="class"/>
    <w:basedOn w:val="DefaultParagraphFont"/>
    <w:rsid w:val="005F1FC2"/>
  </w:style>
  <w:style w:type="character" w:customStyle="1" w:styleId="id">
    <w:name w:val="id"/>
    <w:basedOn w:val="DefaultParagraphFont"/>
    <w:rsid w:val="005F1FC2"/>
  </w:style>
  <w:style w:type="paragraph" w:styleId="NoSpacing">
    <w:name w:val="No Spacing"/>
    <w:link w:val="NoSpacingChar"/>
    <w:uiPriority w:val="1"/>
    <w:qFormat/>
    <w:rsid w:val="00B50771"/>
    <w:pPr>
      <w:spacing w:after="0" w:line="240" w:lineRule="auto"/>
    </w:pPr>
  </w:style>
  <w:style w:type="character" w:customStyle="1" w:styleId="NoSpacingChar">
    <w:name w:val="No Spacing Char"/>
    <w:basedOn w:val="DefaultParagraphFont"/>
    <w:link w:val="NoSpacing"/>
    <w:uiPriority w:val="1"/>
    <w:rsid w:val="00B50771"/>
  </w:style>
  <w:style w:type="character" w:customStyle="1" w:styleId="Heading3Char">
    <w:name w:val="Heading 3 Char"/>
    <w:basedOn w:val="DefaultParagraphFont"/>
    <w:link w:val="Heading3"/>
    <w:uiPriority w:val="9"/>
    <w:rsid w:val="00B507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07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07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07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07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07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07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077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077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50771"/>
    <w:rPr>
      <w:i/>
      <w:iCs/>
      <w:color w:val="000000" w:themeColor="text1"/>
    </w:rPr>
  </w:style>
  <w:style w:type="character" w:customStyle="1" w:styleId="QuoteChar">
    <w:name w:val="Quote Char"/>
    <w:basedOn w:val="DefaultParagraphFont"/>
    <w:link w:val="Quote"/>
    <w:uiPriority w:val="29"/>
    <w:rsid w:val="00B50771"/>
    <w:rPr>
      <w:i/>
      <w:iCs/>
      <w:color w:val="000000" w:themeColor="text1"/>
    </w:rPr>
  </w:style>
  <w:style w:type="paragraph" w:styleId="IntenseQuote">
    <w:name w:val="Intense Quote"/>
    <w:basedOn w:val="Normal"/>
    <w:next w:val="Normal"/>
    <w:link w:val="IntenseQuoteChar"/>
    <w:uiPriority w:val="30"/>
    <w:qFormat/>
    <w:rsid w:val="00B507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0771"/>
    <w:rPr>
      <w:b/>
      <w:bCs/>
      <w:i/>
      <w:iCs/>
      <w:color w:val="4F81BD" w:themeColor="accent1"/>
    </w:rPr>
  </w:style>
  <w:style w:type="character" w:styleId="SubtleEmphasis">
    <w:name w:val="Subtle Emphasis"/>
    <w:basedOn w:val="DefaultParagraphFont"/>
    <w:uiPriority w:val="19"/>
    <w:qFormat/>
    <w:rsid w:val="00B50771"/>
    <w:rPr>
      <w:i/>
      <w:iCs/>
      <w:color w:val="808080" w:themeColor="text1" w:themeTint="7F"/>
    </w:rPr>
  </w:style>
  <w:style w:type="character" w:styleId="IntenseEmphasis">
    <w:name w:val="Intense Emphasis"/>
    <w:basedOn w:val="DefaultParagraphFont"/>
    <w:uiPriority w:val="21"/>
    <w:qFormat/>
    <w:rsid w:val="00B50771"/>
    <w:rPr>
      <w:b/>
      <w:bCs/>
      <w:i/>
      <w:iCs/>
      <w:color w:val="4F81BD" w:themeColor="accent1"/>
    </w:rPr>
  </w:style>
  <w:style w:type="character" w:styleId="SubtleReference">
    <w:name w:val="Subtle Reference"/>
    <w:basedOn w:val="DefaultParagraphFont"/>
    <w:uiPriority w:val="31"/>
    <w:qFormat/>
    <w:rsid w:val="00B50771"/>
    <w:rPr>
      <w:smallCaps/>
      <w:color w:val="C0504D" w:themeColor="accent2"/>
      <w:u w:val="single"/>
    </w:rPr>
  </w:style>
  <w:style w:type="character" w:styleId="IntenseReference">
    <w:name w:val="Intense Reference"/>
    <w:basedOn w:val="DefaultParagraphFont"/>
    <w:uiPriority w:val="32"/>
    <w:qFormat/>
    <w:rsid w:val="00B50771"/>
    <w:rPr>
      <w:b/>
      <w:bCs/>
      <w:smallCaps/>
      <w:color w:val="C0504D" w:themeColor="accent2"/>
      <w:spacing w:val="5"/>
      <w:u w:val="single"/>
    </w:rPr>
  </w:style>
  <w:style w:type="character" w:styleId="BookTitle">
    <w:name w:val="Book Title"/>
    <w:basedOn w:val="DefaultParagraphFont"/>
    <w:uiPriority w:val="33"/>
    <w:qFormat/>
    <w:rsid w:val="00B5077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9725">
      <w:bodyDiv w:val="1"/>
      <w:marLeft w:val="0"/>
      <w:marRight w:val="0"/>
      <w:marTop w:val="0"/>
      <w:marBottom w:val="0"/>
      <w:divBdr>
        <w:top w:val="none" w:sz="0" w:space="0" w:color="auto"/>
        <w:left w:val="none" w:sz="0" w:space="0" w:color="auto"/>
        <w:bottom w:val="none" w:sz="0" w:space="0" w:color="auto"/>
        <w:right w:val="none" w:sz="0" w:space="0" w:color="auto"/>
      </w:divBdr>
    </w:div>
    <w:div w:id="613244026">
      <w:bodyDiv w:val="1"/>
      <w:marLeft w:val="0"/>
      <w:marRight w:val="0"/>
      <w:marTop w:val="0"/>
      <w:marBottom w:val="0"/>
      <w:divBdr>
        <w:top w:val="none" w:sz="0" w:space="0" w:color="auto"/>
        <w:left w:val="none" w:sz="0" w:space="0" w:color="auto"/>
        <w:bottom w:val="none" w:sz="0" w:space="0" w:color="auto"/>
        <w:right w:val="none" w:sz="0" w:space="0" w:color="auto"/>
      </w:divBdr>
    </w:div>
    <w:div w:id="736245565">
      <w:bodyDiv w:val="1"/>
      <w:marLeft w:val="0"/>
      <w:marRight w:val="0"/>
      <w:marTop w:val="0"/>
      <w:marBottom w:val="0"/>
      <w:divBdr>
        <w:top w:val="none" w:sz="0" w:space="0" w:color="auto"/>
        <w:left w:val="none" w:sz="0" w:space="0" w:color="auto"/>
        <w:bottom w:val="none" w:sz="0" w:space="0" w:color="auto"/>
        <w:right w:val="none" w:sz="0" w:space="0" w:color="auto"/>
      </w:divBdr>
    </w:div>
    <w:div w:id="1059285791">
      <w:bodyDiv w:val="1"/>
      <w:marLeft w:val="0"/>
      <w:marRight w:val="0"/>
      <w:marTop w:val="0"/>
      <w:marBottom w:val="0"/>
      <w:divBdr>
        <w:top w:val="none" w:sz="0" w:space="0" w:color="auto"/>
        <w:left w:val="none" w:sz="0" w:space="0" w:color="auto"/>
        <w:bottom w:val="none" w:sz="0" w:space="0" w:color="auto"/>
        <w:right w:val="none" w:sz="0" w:space="0" w:color="auto"/>
      </w:divBdr>
    </w:div>
    <w:div w:id="1754280238">
      <w:bodyDiv w:val="1"/>
      <w:marLeft w:val="0"/>
      <w:marRight w:val="0"/>
      <w:marTop w:val="0"/>
      <w:marBottom w:val="0"/>
      <w:divBdr>
        <w:top w:val="none" w:sz="0" w:space="0" w:color="auto"/>
        <w:left w:val="none" w:sz="0" w:space="0" w:color="auto"/>
        <w:bottom w:val="none" w:sz="0" w:space="0" w:color="auto"/>
        <w:right w:val="none" w:sz="0" w:space="0" w:color="auto"/>
      </w:divBdr>
      <w:divsChild>
        <w:div w:id="237791297">
          <w:marLeft w:val="0"/>
          <w:marRight w:val="0"/>
          <w:marTop w:val="0"/>
          <w:marBottom w:val="0"/>
          <w:divBdr>
            <w:top w:val="none" w:sz="0" w:space="0" w:color="auto"/>
            <w:left w:val="none" w:sz="0" w:space="0" w:color="auto"/>
            <w:bottom w:val="none" w:sz="0" w:space="0" w:color="auto"/>
            <w:right w:val="none" w:sz="0" w:space="0" w:color="auto"/>
          </w:divBdr>
          <w:divsChild>
            <w:div w:id="46800101">
              <w:marLeft w:val="0"/>
              <w:marRight w:val="0"/>
              <w:marTop w:val="0"/>
              <w:marBottom w:val="0"/>
              <w:divBdr>
                <w:top w:val="none" w:sz="0" w:space="0" w:color="auto"/>
                <w:left w:val="none" w:sz="0" w:space="0" w:color="auto"/>
                <w:bottom w:val="none" w:sz="0" w:space="0" w:color="auto"/>
                <w:right w:val="none" w:sz="0" w:space="0" w:color="auto"/>
              </w:divBdr>
            </w:div>
          </w:divsChild>
        </w:div>
        <w:div w:id="1618414270">
          <w:marLeft w:val="0"/>
          <w:marRight w:val="0"/>
          <w:marTop w:val="0"/>
          <w:marBottom w:val="0"/>
          <w:divBdr>
            <w:top w:val="none" w:sz="0" w:space="0" w:color="auto"/>
            <w:left w:val="none" w:sz="0" w:space="0" w:color="auto"/>
            <w:bottom w:val="none" w:sz="0" w:space="0" w:color="auto"/>
            <w:right w:val="none" w:sz="0" w:space="0" w:color="auto"/>
          </w:divBdr>
          <w:divsChild>
            <w:div w:id="653605364">
              <w:marLeft w:val="0"/>
              <w:marRight w:val="0"/>
              <w:marTop w:val="0"/>
              <w:marBottom w:val="0"/>
              <w:divBdr>
                <w:top w:val="none" w:sz="0" w:space="0" w:color="auto"/>
                <w:left w:val="none" w:sz="0" w:space="0" w:color="auto"/>
                <w:bottom w:val="none" w:sz="0" w:space="0" w:color="auto"/>
                <w:right w:val="none" w:sz="0" w:space="0" w:color="auto"/>
              </w:divBdr>
            </w:div>
          </w:divsChild>
        </w:div>
        <w:div w:id="1022125471">
          <w:marLeft w:val="0"/>
          <w:marRight w:val="0"/>
          <w:marTop w:val="0"/>
          <w:marBottom w:val="0"/>
          <w:divBdr>
            <w:top w:val="none" w:sz="0" w:space="0" w:color="auto"/>
            <w:left w:val="none" w:sz="0" w:space="0" w:color="auto"/>
            <w:bottom w:val="none" w:sz="0" w:space="0" w:color="auto"/>
            <w:right w:val="none" w:sz="0" w:space="0" w:color="auto"/>
          </w:divBdr>
          <w:divsChild>
            <w:div w:id="884944590">
              <w:marLeft w:val="0"/>
              <w:marRight w:val="0"/>
              <w:marTop w:val="0"/>
              <w:marBottom w:val="0"/>
              <w:divBdr>
                <w:top w:val="none" w:sz="0" w:space="0" w:color="auto"/>
                <w:left w:val="none" w:sz="0" w:space="0" w:color="auto"/>
                <w:bottom w:val="none" w:sz="0" w:space="0" w:color="auto"/>
                <w:right w:val="none" w:sz="0" w:space="0" w:color="auto"/>
              </w:divBdr>
            </w:div>
          </w:divsChild>
        </w:div>
        <w:div w:id="106853494">
          <w:marLeft w:val="0"/>
          <w:marRight w:val="0"/>
          <w:marTop w:val="0"/>
          <w:marBottom w:val="0"/>
          <w:divBdr>
            <w:top w:val="none" w:sz="0" w:space="0" w:color="auto"/>
            <w:left w:val="none" w:sz="0" w:space="0" w:color="auto"/>
            <w:bottom w:val="none" w:sz="0" w:space="0" w:color="auto"/>
            <w:right w:val="none" w:sz="0" w:space="0" w:color="auto"/>
          </w:divBdr>
          <w:divsChild>
            <w:div w:id="446314800">
              <w:marLeft w:val="0"/>
              <w:marRight w:val="0"/>
              <w:marTop w:val="0"/>
              <w:marBottom w:val="0"/>
              <w:divBdr>
                <w:top w:val="none" w:sz="0" w:space="0" w:color="auto"/>
                <w:left w:val="none" w:sz="0" w:space="0" w:color="auto"/>
                <w:bottom w:val="none" w:sz="0" w:space="0" w:color="auto"/>
                <w:right w:val="none" w:sz="0" w:space="0" w:color="auto"/>
              </w:divBdr>
            </w:div>
          </w:divsChild>
        </w:div>
        <w:div w:id="1349478390">
          <w:marLeft w:val="0"/>
          <w:marRight w:val="0"/>
          <w:marTop w:val="0"/>
          <w:marBottom w:val="0"/>
          <w:divBdr>
            <w:top w:val="none" w:sz="0" w:space="0" w:color="auto"/>
            <w:left w:val="none" w:sz="0" w:space="0" w:color="auto"/>
            <w:bottom w:val="none" w:sz="0" w:space="0" w:color="auto"/>
            <w:right w:val="none" w:sz="0" w:space="0" w:color="auto"/>
          </w:divBdr>
          <w:divsChild>
            <w:div w:id="1877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3schools.com/jquery/tryit.asp?filename=tryjquery_mouseleave" TargetMode="External"/><Relationship Id="rId18" Type="http://schemas.openxmlformats.org/officeDocument/2006/relationships/image" Target="media/image1.jpeg"/><Relationship Id="rId26" Type="http://schemas.openxmlformats.org/officeDocument/2006/relationships/hyperlink" Target="https://api.jquery.com/die/" TargetMode="External"/><Relationship Id="rId3" Type="http://schemas.openxmlformats.org/officeDocument/2006/relationships/numbering" Target="numbering.xml"/><Relationship Id="rId21" Type="http://schemas.openxmlformats.org/officeDocument/2006/relationships/hyperlink" Target="https://api.jquery.com/change/"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w3schools.com/jquery/tryit.asp?filename=tryjquery_mouseenter" TargetMode="External"/><Relationship Id="rId17" Type="http://schemas.openxmlformats.org/officeDocument/2006/relationships/hyperlink" Target="https://nagbhushan.files.wordpress.com/2010/09/anatomy_jquery2.jpg" TargetMode="External"/><Relationship Id="rId25" Type="http://schemas.openxmlformats.org/officeDocument/2006/relationships/hyperlink" Target="https://api.jquery.com/delegate/"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w3schools.com/jquery/tryit.asp?filename=tryjquery_hover" TargetMode="External"/><Relationship Id="rId20" Type="http://schemas.openxmlformats.org/officeDocument/2006/relationships/hyperlink" Target="https://api.jquery.com/blu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i.jquery.com/stop/" TargetMode="External"/><Relationship Id="rId24" Type="http://schemas.openxmlformats.org/officeDocument/2006/relationships/hyperlink" Target="https://api.jquery.com/dblclick/" TargetMode="External"/><Relationship Id="rId32" Type="http://schemas.openxmlformats.org/officeDocument/2006/relationships/hyperlink" Target="https://jqueryui.com/resources/demos/tooltip/default.htm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w3schools.com/jquery/tryit.asp?filename=tryjquery_mouseup" TargetMode="External"/><Relationship Id="rId23" Type="http://schemas.openxmlformats.org/officeDocument/2006/relationships/hyperlink" Target="https://api.jquery.com/contextmenu/"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www.impressivewebs.com/css-opacity-reference" TargetMode="External"/><Relationship Id="rId19" Type="http://schemas.openxmlformats.org/officeDocument/2006/relationships/hyperlink" Target="https://api.jquery.com/bind/"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3schools.com/jquery/tryit.asp?filename=tryjquery_mousedown" TargetMode="External"/><Relationship Id="rId22" Type="http://schemas.openxmlformats.org/officeDocument/2006/relationships/hyperlink" Target="https://api.jquery.com/click/" TargetMode="External"/><Relationship Id="rId27" Type="http://schemas.openxmlformats.org/officeDocument/2006/relationships/hyperlink" Target="https://api.jquery.com/error/" TargetMode="External"/><Relationship Id="rId30" Type="http://schemas.openxmlformats.org/officeDocument/2006/relationships/image" Target="media/image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www.enosislearning.com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DB0E3-60A2-430C-BD12-0B231D7F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4294908177</TotalTime>
  <Pages>32</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JQuery Notes</vt:lpstr>
    </vt:vector>
  </TitlesOfParts>
  <Company/>
  <LinksUpToDate>false</LinksUpToDate>
  <CharactersWithSpaces>44419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JQuery Notes</dc:title>
  <dc:subject>www.enosislearning.com</dc:subject>
  <dc:creator>Administrator</dc:creator>
  <cp:keywords/>
  <dc:description/>
  <cp:lastModifiedBy>ENOSIS</cp:lastModifiedBy>
  <cp:revision>189</cp:revision>
  <dcterms:created xsi:type="dcterms:W3CDTF">2013-05-05T03:53:00Z</dcterms:created>
  <dcterms:modified xsi:type="dcterms:W3CDTF">2019-07-31T10:54:00Z</dcterms:modified>
</cp:coreProperties>
</file>